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D98" w:rsidRDefault="00214D98">
      <w:pPr>
        <w:widowControl w:val="0"/>
        <w:pBdr>
          <w:top w:val="nil"/>
          <w:left w:val="nil"/>
          <w:bottom w:val="nil"/>
          <w:right w:val="nil"/>
          <w:between w:val="nil"/>
        </w:pBdr>
        <w:spacing w:after="0" w:line="276" w:lineRule="auto"/>
        <w:rPr>
          <w:rFonts w:ascii="Arial" w:eastAsia="Arial" w:hAnsi="Arial" w:cs="Arial"/>
          <w:color w:val="000000"/>
        </w:rPr>
      </w:pPr>
    </w:p>
    <w:p w14:paraId="00000002" w14:textId="77777777" w:rsidR="00214D98" w:rsidRDefault="00241AE1">
      <w:pPr>
        <w:spacing w:after="0" w:line="240" w:lineRule="auto"/>
        <w:jc w:val="center"/>
        <w:rPr>
          <w:b/>
          <w:sz w:val="28"/>
          <w:szCs w:val="28"/>
        </w:rPr>
      </w:pPr>
      <w:r>
        <w:rPr>
          <w:b/>
          <w:sz w:val="28"/>
          <w:szCs w:val="28"/>
        </w:rPr>
        <w:t>Unified Improvement Plan Quality Criteria Rubric: School-Level</w:t>
      </w:r>
    </w:p>
    <w:p w14:paraId="00000003" w14:textId="77777777" w:rsidR="00214D98" w:rsidRDefault="00214D98">
      <w:pPr>
        <w:spacing w:after="0" w:line="240" w:lineRule="auto"/>
        <w:jc w:val="center"/>
        <w:rPr>
          <w:b/>
          <w:sz w:val="28"/>
          <w:szCs w:val="28"/>
        </w:rPr>
      </w:pPr>
    </w:p>
    <w:p w14:paraId="00000004" w14:textId="77777777" w:rsidR="00214D98" w:rsidRDefault="00241AE1">
      <w:pPr>
        <w:pBdr>
          <w:top w:val="nil"/>
          <w:left w:val="nil"/>
          <w:bottom w:val="nil"/>
          <w:right w:val="nil"/>
          <w:between w:val="nil"/>
        </w:pBdr>
        <w:spacing w:after="0" w:line="240" w:lineRule="auto"/>
        <w:ind w:left="-90"/>
        <w:rPr>
          <w:b/>
          <w:color w:val="000000"/>
          <w:sz w:val="20"/>
          <w:szCs w:val="20"/>
        </w:rPr>
      </w:pPr>
      <w:r>
        <w:rPr>
          <w:b/>
          <w:color w:val="000000"/>
          <w:sz w:val="20"/>
          <w:szCs w:val="20"/>
        </w:rPr>
        <w:t xml:space="preserve">Overview </w:t>
      </w:r>
    </w:p>
    <w:p w14:paraId="00000005" w14:textId="77777777" w:rsidR="00214D98" w:rsidRDefault="00241AE1">
      <w:pPr>
        <w:tabs>
          <w:tab w:val="left" w:pos="2325"/>
        </w:tabs>
        <w:spacing w:after="0" w:line="240" w:lineRule="auto"/>
        <w:ind w:left="-90"/>
        <w:rPr>
          <w:sz w:val="20"/>
          <w:szCs w:val="20"/>
        </w:rPr>
      </w:pPr>
      <w:r>
        <w:rPr>
          <w:sz w:val="20"/>
          <w:szCs w:val="20"/>
        </w:rPr>
        <w:t xml:space="preserve">The Unified Improvement Plan (UIP)provided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school level UIPs, especially for identified schools (i.e., Priority Improvement, Turnaround, On Watch, ESSA Comprehensive Support). </w:t>
      </w:r>
    </w:p>
    <w:p w14:paraId="00000006" w14:textId="77777777" w:rsidR="00214D98" w:rsidRDefault="00214D98">
      <w:pPr>
        <w:tabs>
          <w:tab w:val="left" w:pos="2325"/>
        </w:tabs>
        <w:spacing w:after="0" w:line="240" w:lineRule="auto"/>
        <w:ind w:left="-90"/>
        <w:rPr>
          <w:b/>
          <w:sz w:val="20"/>
          <w:szCs w:val="20"/>
        </w:rPr>
      </w:pPr>
    </w:p>
    <w:p w14:paraId="00000007" w14:textId="77777777" w:rsidR="00214D98" w:rsidRDefault="00241AE1">
      <w:pPr>
        <w:tabs>
          <w:tab w:val="left" w:pos="2325"/>
        </w:tabs>
        <w:spacing w:after="0" w:line="240" w:lineRule="auto"/>
        <w:ind w:left="-90"/>
        <w:rPr>
          <w:sz w:val="20"/>
          <w:szCs w:val="20"/>
        </w:rPr>
      </w:pPr>
      <w:r>
        <w:rPr>
          <w:b/>
          <w:sz w:val="20"/>
          <w:szCs w:val="20"/>
        </w:rPr>
        <w:t>Directions for use</w:t>
      </w:r>
    </w:p>
    <w:p w14:paraId="00000009" w14:textId="03612129" w:rsidR="00214D98" w:rsidRPr="0058021C" w:rsidRDefault="00241AE1" w:rsidP="0058021C">
      <w:pPr>
        <w:numPr>
          <w:ilvl w:val="0"/>
          <w:numId w:val="4"/>
        </w:numPr>
        <w:pBdr>
          <w:top w:val="nil"/>
          <w:left w:val="nil"/>
          <w:bottom w:val="nil"/>
          <w:right w:val="nil"/>
          <w:between w:val="nil"/>
        </w:pBdr>
        <w:spacing w:after="0" w:line="240" w:lineRule="auto"/>
        <w:rPr>
          <w:color w:val="000000"/>
          <w:sz w:val="20"/>
          <w:szCs w:val="20"/>
        </w:rPr>
      </w:pPr>
      <w:r w:rsidRPr="0058021C">
        <w:rPr>
          <w:color w:val="000000"/>
          <w:sz w:val="20"/>
          <w:szCs w:val="20"/>
        </w:rPr>
        <w:t>Access the pre-populated report</w:t>
      </w:r>
      <w:r w:rsidR="0058021C">
        <w:rPr>
          <w:color w:val="000000"/>
          <w:sz w:val="20"/>
          <w:szCs w:val="20"/>
        </w:rPr>
        <w:t xml:space="preserve">, </w:t>
      </w:r>
      <w:bookmarkStart w:id="0" w:name="_Hlk75345172"/>
      <w:r w:rsidR="0058021C">
        <w:rPr>
          <w:color w:val="000000"/>
          <w:sz w:val="20"/>
          <w:szCs w:val="20"/>
        </w:rPr>
        <w:t xml:space="preserve">School Summary and </w:t>
      </w:r>
      <w:proofErr w:type="gramStart"/>
      <w:r w:rsidR="0058021C">
        <w:rPr>
          <w:color w:val="000000"/>
          <w:sz w:val="20"/>
          <w:szCs w:val="20"/>
        </w:rPr>
        <w:t xml:space="preserve">Requirements, </w:t>
      </w:r>
      <w:r w:rsidRPr="0058021C">
        <w:rPr>
          <w:color w:val="000000"/>
          <w:sz w:val="20"/>
          <w:szCs w:val="20"/>
        </w:rPr>
        <w:t xml:space="preserve"> through</w:t>
      </w:r>
      <w:proofErr w:type="gramEnd"/>
      <w:r w:rsidRPr="0058021C">
        <w:rPr>
          <w:color w:val="000000"/>
          <w:sz w:val="20"/>
          <w:szCs w:val="20"/>
        </w:rPr>
        <w:t xml:space="preserve"> </w:t>
      </w:r>
      <w:hyperlink r:id="rId8" w:history="1">
        <w:r w:rsidR="0058021C" w:rsidRPr="00232CFD">
          <w:rPr>
            <w:rStyle w:val="Hyperlink"/>
            <w:sz w:val="20"/>
            <w:szCs w:val="20"/>
          </w:rPr>
          <w:t>UIP Online System</w:t>
        </w:r>
      </w:hyperlink>
      <w:r w:rsidR="0058021C">
        <w:rPr>
          <w:color w:val="000000"/>
          <w:sz w:val="20"/>
          <w:szCs w:val="20"/>
        </w:rPr>
        <w:t xml:space="preserve"> </w:t>
      </w:r>
      <w:r w:rsidRPr="0058021C">
        <w:rPr>
          <w:color w:val="000000"/>
          <w:sz w:val="20"/>
          <w:szCs w:val="20"/>
        </w:rPr>
        <w:t xml:space="preserve">to determine the school’s unique accountability and program requirements. </w:t>
      </w:r>
      <w:bookmarkEnd w:id="0"/>
    </w:p>
    <w:p w14:paraId="0000000A" w14:textId="77777777" w:rsidR="00214D98" w:rsidRDefault="00241AE1">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Use the Meets Expectations and Meets Expectations at a </w:t>
      </w:r>
      <w:proofErr w:type="gramStart"/>
      <w:r>
        <w:rPr>
          <w:color w:val="000000"/>
          <w:sz w:val="20"/>
          <w:szCs w:val="20"/>
        </w:rPr>
        <w:t>High Level</w:t>
      </w:r>
      <w:proofErr w:type="gramEnd"/>
      <w:r>
        <w:rPr>
          <w:color w:val="000000"/>
          <w:sz w:val="20"/>
          <w:szCs w:val="20"/>
        </w:rPr>
        <w:t xml:space="preserve"> columns </w:t>
      </w:r>
      <w:r>
        <w:rPr>
          <w:sz w:val="20"/>
          <w:szCs w:val="20"/>
        </w:rPr>
        <w:t>as guidance for strong improvement planning within the UIP</w:t>
      </w:r>
      <w:r>
        <w:rPr>
          <w:color w:val="000000"/>
          <w:sz w:val="20"/>
          <w:szCs w:val="20"/>
        </w:rPr>
        <w:t>.</w:t>
      </w:r>
    </w:p>
    <w:p w14:paraId="0000000B" w14:textId="77777777" w:rsidR="00214D98" w:rsidRDefault="00214D98">
      <w:pPr>
        <w:pBdr>
          <w:top w:val="nil"/>
          <w:left w:val="nil"/>
          <w:bottom w:val="nil"/>
          <w:right w:val="nil"/>
          <w:between w:val="nil"/>
        </w:pBdr>
        <w:spacing w:after="0" w:line="240" w:lineRule="auto"/>
        <w:ind w:left="720"/>
        <w:rPr>
          <w:color w:val="000000"/>
          <w:sz w:val="20"/>
          <w:szCs w:val="20"/>
        </w:rPr>
      </w:pPr>
    </w:p>
    <w:p w14:paraId="0000000C" w14:textId="77777777" w:rsidR="00214D98" w:rsidRDefault="00241AE1">
      <w:pPr>
        <w:pBdr>
          <w:top w:val="nil"/>
          <w:left w:val="nil"/>
          <w:bottom w:val="nil"/>
          <w:right w:val="nil"/>
          <w:between w:val="nil"/>
        </w:pBdr>
        <w:spacing w:after="0" w:line="240" w:lineRule="auto"/>
        <w:ind w:hanging="90"/>
        <w:rPr>
          <w:b/>
          <w:color w:val="000000"/>
          <w:sz w:val="20"/>
          <w:szCs w:val="20"/>
        </w:rPr>
      </w:pPr>
      <w:r>
        <w:rPr>
          <w:b/>
          <w:color w:val="000000"/>
          <w:sz w:val="20"/>
          <w:szCs w:val="20"/>
        </w:rPr>
        <w:t>The Big Five Guiding Questions</w:t>
      </w:r>
    </w:p>
    <w:p w14:paraId="0000000D" w14:textId="77777777" w:rsidR="00214D98" w:rsidRDefault="00241AE1">
      <w:pPr>
        <w:pBdr>
          <w:top w:val="nil"/>
          <w:left w:val="nil"/>
          <w:bottom w:val="nil"/>
          <w:right w:val="nil"/>
          <w:between w:val="nil"/>
        </w:pBdr>
        <w:spacing w:after="0" w:line="240" w:lineRule="auto"/>
        <w:rPr>
          <w:color w:val="000000"/>
          <w:sz w:val="20"/>
          <w:szCs w:val="20"/>
        </w:rPr>
      </w:pPr>
      <w:r>
        <w:rPr>
          <w:color w:val="000000"/>
          <w:sz w:val="20"/>
          <w:szCs w:val="20"/>
        </w:rPr>
        <w:t xml:space="preserve">The “Big Five” are five guiding questions that outline the major concepts of the improvement planning process. The questions build upon each other and facilitate alignment across the entire plan. Does the plan: </w:t>
      </w:r>
    </w:p>
    <w:p w14:paraId="0000000E"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Investigate the most critical performance areas and prioritize the most urgent </w:t>
      </w:r>
      <w:r>
        <w:rPr>
          <w:b/>
          <w:i/>
          <w:color w:val="000000"/>
          <w:sz w:val="20"/>
          <w:szCs w:val="20"/>
        </w:rPr>
        <w:t>performance challenges</w:t>
      </w:r>
      <w:r>
        <w:rPr>
          <w:color w:val="000000"/>
          <w:sz w:val="20"/>
          <w:szCs w:val="20"/>
        </w:rPr>
        <w:t xml:space="preserve">? </w:t>
      </w:r>
      <w:r>
        <w:rPr>
          <w:noProof/>
        </w:rPr>
        <w:drawing>
          <wp:anchor distT="114300" distB="114300" distL="114300" distR="114300" simplePos="0" relativeHeight="251658240" behindDoc="0" locked="0" layoutInCell="1" hidden="0" allowOverlap="1" wp14:anchorId="4FDB9BDF" wp14:editId="36F799D9">
            <wp:simplePos x="0" y="0"/>
            <wp:positionH relativeFrom="column">
              <wp:posOffset>5810250</wp:posOffset>
            </wp:positionH>
            <wp:positionV relativeFrom="paragraph">
              <wp:posOffset>224836</wp:posOffset>
            </wp:positionV>
            <wp:extent cx="3393757" cy="1691752"/>
            <wp:effectExtent l="0" t="0" r="0" b="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93757" cy="1691752"/>
                    </a:xfrm>
                    <a:prstGeom prst="rect">
                      <a:avLst/>
                    </a:prstGeom>
                    <a:ln/>
                  </pic:spPr>
                </pic:pic>
              </a:graphicData>
            </a:graphic>
          </wp:anchor>
        </w:drawing>
      </w:r>
    </w:p>
    <w:p w14:paraId="0000000F"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w:t>
      </w:r>
      <w:r>
        <w:rPr>
          <w:b/>
          <w:i/>
          <w:color w:val="000000"/>
          <w:sz w:val="20"/>
          <w:szCs w:val="20"/>
        </w:rPr>
        <w:t>root causes</w:t>
      </w:r>
      <w:r>
        <w:rPr>
          <w:color w:val="000000"/>
          <w:sz w:val="20"/>
          <w:szCs w:val="20"/>
        </w:rPr>
        <w:t xml:space="preserve"> that explain the magnitude of the performance challenges? </w:t>
      </w:r>
    </w:p>
    <w:p w14:paraId="00000010"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evidence-based </w:t>
      </w:r>
      <w:r>
        <w:rPr>
          <w:b/>
          <w:i/>
          <w:color w:val="000000"/>
          <w:sz w:val="20"/>
          <w:szCs w:val="20"/>
        </w:rPr>
        <w:t>major improvement strategies</w:t>
      </w:r>
      <w:r>
        <w:rPr>
          <w:color w:val="000000"/>
          <w:sz w:val="20"/>
          <w:szCs w:val="20"/>
        </w:rPr>
        <w:t xml:space="preserve"> that have likelihood to eliminate the root causes?</w:t>
      </w:r>
    </w:p>
    <w:p w14:paraId="00000011"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p w14:paraId="00000012" w14:textId="77777777" w:rsidR="00214D98" w:rsidRDefault="00241AE1">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 </w:t>
      </w:r>
    </w:p>
    <w:p w14:paraId="00000013" w14:textId="77777777" w:rsidR="00214D98" w:rsidRDefault="00214D98">
      <w:pPr>
        <w:pBdr>
          <w:top w:val="nil"/>
          <w:left w:val="nil"/>
          <w:bottom w:val="nil"/>
          <w:right w:val="nil"/>
          <w:between w:val="nil"/>
        </w:pBdr>
        <w:spacing w:after="0" w:line="240" w:lineRule="auto"/>
        <w:rPr>
          <w:color w:val="000000"/>
          <w:sz w:val="20"/>
          <w:szCs w:val="20"/>
        </w:rPr>
      </w:pPr>
    </w:p>
    <w:p w14:paraId="00000014" w14:textId="77777777" w:rsidR="00214D98" w:rsidRDefault="00241AE1">
      <w:pPr>
        <w:pBdr>
          <w:top w:val="nil"/>
          <w:left w:val="nil"/>
          <w:bottom w:val="nil"/>
          <w:right w:val="nil"/>
          <w:between w:val="nil"/>
        </w:pBdr>
        <w:spacing w:after="0" w:line="240" w:lineRule="auto"/>
        <w:ind w:hanging="90"/>
        <w:rPr>
          <w:b/>
          <w:color w:val="000000"/>
          <w:sz w:val="20"/>
          <w:szCs w:val="20"/>
        </w:rPr>
      </w:pPr>
      <w:r>
        <w:rPr>
          <w:b/>
          <w:color w:val="000000"/>
          <w:sz w:val="20"/>
          <w:szCs w:val="20"/>
        </w:rPr>
        <w:t>Structure of the Quality Criteria Rubric</w:t>
      </w:r>
    </w:p>
    <w:p w14:paraId="14EA715A" w14:textId="5ACB8AAE" w:rsidR="005E1949" w:rsidRPr="005E1949" w:rsidRDefault="00241AE1" w:rsidP="005E1949">
      <w:pPr>
        <w:rPr>
          <w:sz w:val="20"/>
          <w:szCs w:val="20"/>
        </w:rPr>
      </w:pPr>
      <w:r>
        <w:rPr>
          <w:sz w:val="20"/>
          <w:szCs w:val="20"/>
        </w:rPr>
        <w:t>Organized by the “Big Five,” the various plan elements are further defined and include questions that if addressed</w:t>
      </w:r>
      <w:r>
        <w:rPr>
          <w:i/>
          <w:sz w:val="20"/>
          <w:szCs w:val="20"/>
        </w:rPr>
        <w:t>, lead to</w:t>
      </w:r>
      <w:r>
        <w:rPr>
          <w:sz w:val="20"/>
          <w:szCs w:val="20"/>
        </w:rPr>
        <w:t xml:space="preserve"> a well-developed improvement plan. Most of these questions blend best practice and accountability requirements. Schools should aim for meeting the criteria in the two far right columns (Meets Expectations and Meets Expectations at a High Level). The most effective plans build a case that remains coherent across each section of the plan, rather than simply addressing each section independently. Those requirements that only apply to some schools are labeled separately. Greyed out sections will not be reviewed by CDE during the current school year. </w:t>
      </w:r>
    </w:p>
    <w:p w14:paraId="065340A2" w14:textId="4D941E1C" w:rsidR="000E3300" w:rsidRDefault="005E1949" w:rsidP="005E1949">
      <w:pPr>
        <w:rPr>
          <w:sz w:val="20"/>
          <w:szCs w:val="20"/>
        </w:rPr>
      </w:pPr>
      <w:r>
        <w:rPr>
          <w:rFonts w:ascii="Arial" w:eastAsia="Arial" w:hAnsi="Arial" w:cs="Arial"/>
          <w:noProof/>
        </w:rPr>
        <mc:AlternateContent>
          <mc:Choice Requires="wpg">
            <w:drawing>
              <wp:anchor distT="0" distB="0" distL="114300" distR="114300" simplePos="0" relativeHeight="251660288" behindDoc="1" locked="0" layoutInCell="1" allowOverlap="1" wp14:anchorId="279B2E22" wp14:editId="07458A99">
                <wp:simplePos x="0" y="0"/>
                <wp:positionH relativeFrom="column">
                  <wp:posOffset>-5443</wp:posOffset>
                </wp:positionH>
                <wp:positionV relativeFrom="paragraph">
                  <wp:posOffset>1270</wp:posOffset>
                </wp:positionV>
                <wp:extent cx="463550" cy="293370"/>
                <wp:effectExtent l="0" t="0" r="0" b="0"/>
                <wp:wrapTight wrapText="bothSides">
                  <wp:wrapPolygon edited="0">
                    <wp:start x="6214" y="0"/>
                    <wp:lineTo x="2663" y="7013"/>
                    <wp:lineTo x="2663" y="14026"/>
                    <wp:lineTo x="5326" y="19636"/>
                    <wp:lineTo x="15090" y="19636"/>
                    <wp:lineTo x="17753" y="14026"/>
                    <wp:lineTo x="17753" y="7013"/>
                    <wp:lineTo x="14203" y="0"/>
                    <wp:lineTo x="6214" y="0"/>
                  </wp:wrapPolygon>
                </wp:wrapTight>
                <wp:docPr id="100" name="Group 100"/>
                <wp:cNvGraphicFramePr/>
                <a:graphic xmlns:a="http://schemas.openxmlformats.org/drawingml/2006/main">
                  <a:graphicData uri="http://schemas.microsoft.com/office/word/2010/wordprocessingGroup">
                    <wpg:wgp>
                      <wpg:cNvGrpSpPr/>
                      <wpg:grpSpPr>
                        <a:xfrm>
                          <a:off x="0" y="0"/>
                          <a:ext cx="463550" cy="293370"/>
                          <a:chOff x="775957" y="578923"/>
                          <a:chExt cx="995359" cy="622210"/>
                        </a:xfrm>
                      </wpg:grpSpPr>
                      <wps:wsp>
                        <wps:cNvPr id="101" name="Oval 101"/>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5D2586F1" w14:textId="77777777" w:rsidR="005E1949" w:rsidRDefault="005E1949" w:rsidP="005E1949">
                              <w:pPr>
                                <w:spacing w:after="0" w:line="240" w:lineRule="auto"/>
                                <w:textDirection w:val="btLr"/>
                              </w:pPr>
                            </w:p>
                          </w:txbxContent>
                        </wps:txbx>
                        <wps:bodyPr spcFirstLastPara="1" wrap="square" lIns="91425" tIns="91425" rIns="91425" bIns="91425" anchor="ctr" anchorCtr="0">
                          <a:noAutofit/>
                        </wps:bodyPr>
                      </wps:wsp>
                      <wps:wsp>
                        <wps:cNvPr id="102" name="Text Box 102"/>
                        <wps:cNvSpPr txBox="1"/>
                        <wps:spPr>
                          <a:xfrm>
                            <a:off x="775957" y="578923"/>
                            <a:ext cx="995359" cy="622210"/>
                          </a:xfrm>
                          <a:prstGeom prst="rect">
                            <a:avLst/>
                          </a:prstGeom>
                          <a:noFill/>
                          <a:ln>
                            <a:noFill/>
                          </a:ln>
                        </wps:spPr>
                        <wps:txbx>
                          <w:txbxContent>
                            <w:p w14:paraId="03B6BFD8" w14:textId="77777777" w:rsidR="005E1949" w:rsidRPr="004B5BD2" w:rsidRDefault="005E1949" w:rsidP="005E1949">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anchor>
            </w:drawing>
          </mc:Choice>
          <mc:Fallback>
            <w:pict>
              <v:group w14:anchorId="279B2E22" id="Group 100" o:spid="_x0000_s1026" style="position:absolute;margin-left:-.45pt;margin-top:.1pt;width:36.5pt;height:23.1pt;z-index:-251656192" coordorigin="7759,5789" coordsize="995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">
                <v:oval id="Oval 101" o:spid="_x0000_s1027"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" fillcolor="blue">
                  <v:stroke startarrowwidth="narrow" startarrowlength="short" endarrowwidth="narrow" endarrowlength="short"/>
                  <v:textbox inset="2.53958mm,2.53958mm,2.53958mm,2.53958mm">
                    <w:txbxContent>
                      <w:p w14:paraId="5D2586F1" w14:textId="77777777" w:rsidR="005E1949" w:rsidRDefault="005E1949" w:rsidP="005E1949">
                        <w:pPr>
                          <w:spacing w:after="0" w:line="240" w:lineRule="auto"/>
                          <w:textDirection w:val="btLr"/>
                        </w:pPr>
                      </w:p>
                    </w:txbxContent>
                  </v:textbox>
                </v:oval>
                <v:shapetype id="_x0000_t202" coordsize="21600,21600" o:spt="202" path="m,l,21600r21600,l21600,xe">
                  <v:stroke joinstyle="miter"/>
                  <v:path gradientshapeok="t" o:connecttype="rect"/>
                </v:shapetype>
                <v:shape id="Text Box 102" o:spid="_x0000_s1028" type="#_x0000_t202" style="position:absolute;left:7759;top:5789;width:9954;height:6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" filled="f" stroked="f">
                  <v:textbox inset="2.53958mm,2.53958mm,2.53958mm,2.53958mm">
                    <w:txbxContent>
                      <w:p w14:paraId="03B6BFD8" w14:textId="77777777" w:rsidR="005E1949" w:rsidRPr="004B5BD2" w:rsidRDefault="005E1949" w:rsidP="005E1949">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wrap type="tight"/>
              </v:group>
            </w:pict>
          </mc:Fallback>
        </mc:AlternateContent>
      </w:r>
      <w:r w:rsidR="000E3300" w:rsidRPr="000E3300">
        <w:rPr>
          <w:sz w:val="20"/>
          <w:szCs w:val="20"/>
        </w:rPr>
        <w:t>This icon highlights federal school improvement planning requirements for schools identified for Comprehensive Support and Improvement (CS).</w:t>
      </w:r>
    </w:p>
    <w:p w14:paraId="00000016" w14:textId="77777777" w:rsidR="00214D98" w:rsidRDefault="00214D98"/>
    <w:p w14:paraId="00000017" w14:textId="77777777" w:rsidR="00214D98" w:rsidRDefault="00241AE1">
      <w:pPr>
        <w:rPr>
          <w:b/>
        </w:rPr>
      </w:pPr>
      <w:r>
        <w:br w:type="page"/>
      </w:r>
    </w:p>
    <w:p w14:paraId="00000018" w14:textId="77777777" w:rsidR="00214D98" w:rsidRDefault="00241AE1">
      <w:pPr>
        <w:pBdr>
          <w:top w:val="nil"/>
          <w:left w:val="nil"/>
          <w:bottom w:val="nil"/>
          <w:right w:val="nil"/>
          <w:between w:val="nil"/>
        </w:pBdr>
        <w:spacing w:after="0" w:line="240" w:lineRule="auto"/>
        <w:rPr>
          <w:b/>
          <w:color w:val="000000"/>
        </w:rPr>
      </w:pPr>
      <w:r>
        <w:rPr>
          <w:b/>
          <w:color w:val="000000"/>
        </w:rPr>
        <w:lastRenderedPageBreak/>
        <w:t>Crosswalk between the “Big Five,” Sections of the Planning Process and Tabs within the Online UIP</w:t>
      </w:r>
    </w:p>
    <w:tbl>
      <w:tblPr>
        <w:tblStyle w:val="a"/>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3510"/>
        <w:gridCol w:w="3390"/>
        <w:gridCol w:w="3195"/>
      </w:tblGrid>
      <w:tr w:rsidR="00214D98" w14:paraId="7BD9A86C" w14:textId="77777777">
        <w:trPr>
          <w:trHeight w:val="540"/>
        </w:trPr>
        <w:tc>
          <w:tcPr>
            <w:tcW w:w="5130" w:type="dxa"/>
            <w:vMerge w:val="restart"/>
            <w:tcBorders>
              <w:right w:val="single" w:sz="4" w:space="0" w:color="000000"/>
            </w:tcBorders>
            <w:shd w:val="clear" w:color="auto" w:fill="000000"/>
          </w:tcPr>
          <w:p w14:paraId="00000019" w14:textId="77777777" w:rsidR="00214D98" w:rsidRDefault="00214D98">
            <w:pPr>
              <w:pBdr>
                <w:top w:val="nil"/>
                <w:left w:val="nil"/>
                <w:bottom w:val="nil"/>
                <w:right w:val="nil"/>
                <w:between w:val="nil"/>
              </w:pBdr>
              <w:spacing w:before="60" w:after="60"/>
              <w:jc w:val="center"/>
              <w:rPr>
                <w:b/>
                <w:color w:val="FFFFFF"/>
                <w:sz w:val="24"/>
                <w:szCs w:val="24"/>
              </w:rPr>
            </w:pPr>
          </w:p>
          <w:p w14:paraId="0000001A" w14:textId="77777777" w:rsidR="00214D98" w:rsidRDefault="00241AE1">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0000001B" w14:textId="77777777" w:rsidR="00214D98" w:rsidRDefault="00214D98">
            <w:pPr>
              <w:pBdr>
                <w:top w:val="nil"/>
                <w:left w:val="nil"/>
                <w:bottom w:val="nil"/>
                <w:right w:val="nil"/>
                <w:between w:val="nil"/>
              </w:pBdr>
              <w:spacing w:before="60" w:after="60"/>
              <w:jc w:val="center"/>
              <w:rPr>
                <w:b/>
                <w:color w:val="FFFFFF"/>
                <w:sz w:val="24"/>
                <w:szCs w:val="24"/>
              </w:rPr>
            </w:pPr>
          </w:p>
        </w:tc>
        <w:tc>
          <w:tcPr>
            <w:tcW w:w="3510" w:type="dxa"/>
            <w:vMerge w:val="restart"/>
            <w:tcBorders>
              <w:left w:val="single" w:sz="4" w:space="0" w:color="000000"/>
              <w:right w:val="single" w:sz="4" w:space="0" w:color="000000"/>
            </w:tcBorders>
            <w:shd w:val="clear" w:color="auto" w:fill="000000"/>
          </w:tcPr>
          <w:p w14:paraId="0000001C" w14:textId="77777777" w:rsidR="00214D98" w:rsidRDefault="00214D98">
            <w:pPr>
              <w:pBdr>
                <w:top w:val="nil"/>
                <w:left w:val="nil"/>
                <w:bottom w:val="nil"/>
                <w:right w:val="nil"/>
                <w:between w:val="nil"/>
              </w:pBdr>
              <w:spacing w:before="60" w:after="60"/>
              <w:jc w:val="center"/>
              <w:rPr>
                <w:b/>
                <w:color w:val="FFFFFF"/>
                <w:sz w:val="24"/>
                <w:szCs w:val="24"/>
              </w:rPr>
            </w:pPr>
          </w:p>
          <w:p w14:paraId="0000001D" w14:textId="77777777" w:rsidR="00214D98" w:rsidRDefault="00241AE1">
            <w:pPr>
              <w:pBdr>
                <w:top w:val="nil"/>
                <w:left w:val="nil"/>
                <w:bottom w:val="nil"/>
                <w:right w:val="nil"/>
                <w:between w:val="nil"/>
              </w:pBdr>
              <w:spacing w:before="60" w:after="60"/>
              <w:jc w:val="center"/>
              <w:rPr>
                <w:b/>
                <w:color w:val="FFFFFF"/>
                <w:sz w:val="24"/>
                <w:szCs w:val="24"/>
              </w:rPr>
            </w:pPr>
            <w:r>
              <w:rPr>
                <w:b/>
                <w:color w:val="FFFFFF"/>
                <w:sz w:val="24"/>
                <w:szCs w:val="24"/>
              </w:rPr>
              <w:t>Section of Planning Process</w:t>
            </w:r>
          </w:p>
          <w:p w14:paraId="0000001E" w14:textId="77777777" w:rsidR="00214D98" w:rsidRDefault="00241AE1">
            <w:pPr>
              <w:pBdr>
                <w:top w:val="nil"/>
                <w:left w:val="nil"/>
                <w:bottom w:val="nil"/>
                <w:right w:val="nil"/>
                <w:between w:val="nil"/>
              </w:pBdr>
              <w:spacing w:before="60" w:after="60"/>
              <w:jc w:val="center"/>
              <w:rPr>
                <w:b/>
                <w:color w:val="FFFFFF"/>
                <w:sz w:val="20"/>
                <w:szCs w:val="20"/>
              </w:rPr>
            </w:pPr>
            <w:r>
              <w:rPr>
                <w:b/>
                <w:color w:val="FFFFFF"/>
                <w:sz w:val="20"/>
                <w:szCs w:val="20"/>
              </w:rPr>
              <w:t>(</w:t>
            </w:r>
            <w:proofErr w:type="gramStart"/>
            <w:r>
              <w:rPr>
                <w:b/>
                <w:color w:val="FFFFFF"/>
                <w:sz w:val="20"/>
                <w:szCs w:val="20"/>
              </w:rPr>
              <w:t>see</w:t>
            </w:r>
            <w:proofErr w:type="gramEnd"/>
            <w:r>
              <w:rPr>
                <w:b/>
                <w:color w:val="FFFFFF"/>
                <w:sz w:val="20"/>
                <w:szCs w:val="20"/>
              </w:rPr>
              <w:t xml:space="preserve"> flow map graphic)</w:t>
            </w:r>
          </w:p>
          <w:p w14:paraId="0000001F" w14:textId="77777777" w:rsidR="00214D98" w:rsidRDefault="00214D98">
            <w:pPr>
              <w:pBdr>
                <w:top w:val="nil"/>
                <w:left w:val="nil"/>
                <w:bottom w:val="nil"/>
                <w:right w:val="nil"/>
                <w:between w:val="nil"/>
              </w:pBdr>
              <w:spacing w:before="60" w:after="60"/>
              <w:jc w:val="center"/>
              <w:rPr>
                <w:b/>
                <w:color w:val="FFFFFF"/>
                <w:sz w:val="20"/>
                <w:szCs w:val="20"/>
              </w:rPr>
            </w:pPr>
          </w:p>
        </w:tc>
        <w:tc>
          <w:tcPr>
            <w:tcW w:w="6585" w:type="dxa"/>
            <w:gridSpan w:val="2"/>
            <w:tcBorders>
              <w:left w:val="single" w:sz="4" w:space="0" w:color="000000"/>
            </w:tcBorders>
            <w:shd w:val="clear" w:color="auto" w:fill="000000"/>
          </w:tcPr>
          <w:p w14:paraId="00000020" w14:textId="77777777" w:rsidR="00214D98" w:rsidRDefault="00214D98">
            <w:pPr>
              <w:pBdr>
                <w:top w:val="nil"/>
                <w:left w:val="nil"/>
                <w:bottom w:val="nil"/>
                <w:right w:val="nil"/>
                <w:between w:val="nil"/>
              </w:pBdr>
              <w:spacing w:before="60" w:after="60"/>
              <w:jc w:val="center"/>
              <w:rPr>
                <w:b/>
                <w:color w:val="FFFFFF"/>
                <w:sz w:val="24"/>
                <w:szCs w:val="24"/>
              </w:rPr>
            </w:pPr>
          </w:p>
          <w:p w14:paraId="00000021" w14:textId="77777777" w:rsidR="00214D98" w:rsidRDefault="00241AE1">
            <w:pPr>
              <w:pBdr>
                <w:top w:val="nil"/>
                <w:left w:val="nil"/>
                <w:bottom w:val="nil"/>
                <w:right w:val="nil"/>
                <w:between w:val="nil"/>
              </w:pBdr>
              <w:spacing w:before="60" w:after="60"/>
              <w:jc w:val="center"/>
              <w:rPr>
                <w:b/>
                <w:color w:val="FFFFFF"/>
                <w:sz w:val="24"/>
                <w:szCs w:val="24"/>
              </w:rPr>
            </w:pPr>
            <w:r>
              <w:rPr>
                <w:b/>
                <w:color w:val="FFFFFF"/>
                <w:sz w:val="24"/>
                <w:szCs w:val="24"/>
              </w:rPr>
              <w:t>UIP Online Tab</w:t>
            </w:r>
          </w:p>
          <w:p w14:paraId="00000022" w14:textId="77777777" w:rsidR="00214D98" w:rsidRDefault="00214D98">
            <w:pPr>
              <w:pBdr>
                <w:top w:val="nil"/>
                <w:left w:val="nil"/>
                <w:bottom w:val="nil"/>
                <w:right w:val="nil"/>
                <w:between w:val="nil"/>
              </w:pBdr>
              <w:spacing w:before="60" w:after="60"/>
              <w:rPr>
                <w:b/>
                <w:color w:val="FFFFFF"/>
                <w:sz w:val="20"/>
                <w:szCs w:val="20"/>
              </w:rPr>
            </w:pPr>
          </w:p>
        </w:tc>
      </w:tr>
      <w:tr w:rsidR="00214D98" w14:paraId="681F2D2B" w14:textId="77777777">
        <w:trPr>
          <w:trHeight w:val="540"/>
        </w:trPr>
        <w:tc>
          <w:tcPr>
            <w:tcW w:w="5130" w:type="dxa"/>
            <w:vMerge/>
            <w:tcBorders>
              <w:right w:val="single" w:sz="4" w:space="0" w:color="000000"/>
            </w:tcBorders>
            <w:shd w:val="clear" w:color="auto" w:fill="000000"/>
          </w:tcPr>
          <w:p w14:paraId="00000024" w14:textId="77777777" w:rsidR="00214D98" w:rsidRDefault="00214D98">
            <w:pPr>
              <w:widowControl w:val="0"/>
              <w:pBdr>
                <w:top w:val="nil"/>
                <w:left w:val="nil"/>
                <w:bottom w:val="nil"/>
                <w:right w:val="nil"/>
                <w:between w:val="nil"/>
              </w:pBdr>
              <w:spacing w:line="276" w:lineRule="auto"/>
              <w:rPr>
                <w:b/>
                <w:color w:val="FFFFFF"/>
                <w:sz w:val="20"/>
                <w:szCs w:val="20"/>
              </w:rPr>
            </w:pPr>
          </w:p>
        </w:tc>
        <w:tc>
          <w:tcPr>
            <w:tcW w:w="3510" w:type="dxa"/>
            <w:vMerge/>
            <w:tcBorders>
              <w:left w:val="single" w:sz="4" w:space="0" w:color="000000"/>
              <w:right w:val="single" w:sz="4" w:space="0" w:color="000000"/>
            </w:tcBorders>
            <w:shd w:val="clear" w:color="auto" w:fill="000000"/>
          </w:tcPr>
          <w:p w14:paraId="00000025" w14:textId="77777777" w:rsidR="00214D98" w:rsidRDefault="00214D98">
            <w:pPr>
              <w:widowControl w:val="0"/>
              <w:pBdr>
                <w:top w:val="nil"/>
                <w:left w:val="nil"/>
                <w:bottom w:val="nil"/>
                <w:right w:val="nil"/>
                <w:between w:val="nil"/>
              </w:pBdr>
              <w:spacing w:line="276" w:lineRule="auto"/>
              <w:rPr>
                <w:b/>
                <w:color w:val="FFFFFF"/>
                <w:sz w:val="20"/>
                <w:szCs w:val="20"/>
              </w:rPr>
            </w:pPr>
          </w:p>
        </w:tc>
        <w:tc>
          <w:tcPr>
            <w:tcW w:w="3390" w:type="dxa"/>
            <w:tcBorders>
              <w:left w:val="single" w:sz="4" w:space="0" w:color="000000"/>
              <w:bottom w:val="single" w:sz="4" w:space="0" w:color="000000"/>
            </w:tcBorders>
            <w:shd w:val="clear" w:color="auto" w:fill="BFBFBF"/>
          </w:tcPr>
          <w:p w14:paraId="00000026" w14:textId="77777777" w:rsidR="00214D98" w:rsidRDefault="00241AE1">
            <w:pPr>
              <w:pBdr>
                <w:top w:val="nil"/>
                <w:left w:val="nil"/>
                <w:bottom w:val="nil"/>
                <w:right w:val="nil"/>
                <w:between w:val="nil"/>
              </w:pBdr>
              <w:spacing w:before="60" w:after="60"/>
              <w:jc w:val="center"/>
              <w:rPr>
                <w:b/>
                <w:color w:val="000000"/>
              </w:rPr>
            </w:pPr>
            <w:r>
              <w:rPr>
                <w:b/>
                <w:color w:val="000000"/>
              </w:rPr>
              <w:t>Main Tab</w:t>
            </w:r>
          </w:p>
        </w:tc>
        <w:tc>
          <w:tcPr>
            <w:tcW w:w="3195" w:type="dxa"/>
            <w:tcBorders>
              <w:bottom w:val="single" w:sz="4" w:space="0" w:color="000000"/>
            </w:tcBorders>
            <w:shd w:val="clear" w:color="auto" w:fill="BFBFBF"/>
          </w:tcPr>
          <w:p w14:paraId="00000027" w14:textId="77777777" w:rsidR="00214D98" w:rsidRDefault="00241AE1">
            <w:pPr>
              <w:pBdr>
                <w:top w:val="nil"/>
                <w:left w:val="nil"/>
                <w:bottom w:val="nil"/>
                <w:right w:val="nil"/>
                <w:between w:val="nil"/>
              </w:pBdr>
              <w:spacing w:before="60" w:after="60"/>
              <w:jc w:val="center"/>
              <w:rPr>
                <w:b/>
                <w:color w:val="000000"/>
              </w:rPr>
            </w:pPr>
            <w:r>
              <w:rPr>
                <w:b/>
                <w:color w:val="000000"/>
              </w:rPr>
              <w:t>Sub Tab</w:t>
            </w:r>
          </w:p>
        </w:tc>
      </w:tr>
      <w:tr w:rsidR="00214D98" w14:paraId="0F14C73B" w14:textId="77777777">
        <w:trPr>
          <w:trHeight w:val="1079"/>
        </w:trPr>
        <w:tc>
          <w:tcPr>
            <w:tcW w:w="5130" w:type="dxa"/>
            <w:tcBorders>
              <w:top w:val="single" w:sz="4" w:space="0" w:color="000000"/>
              <w:left w:val="single" w:sz="4" w:space="0" w:color="000000"/>
              <w:bottom w:val="single" w:sz="4" w:space="0" w:color="000000"/>
              <w:right w:val="single" w:sz="4" w:space="0" w:color="000000"/>
            </w:tcBorders>
            <w:shd w:val="clear" w:color="auto" w:fill="DEEBF6"/>
          </w:tcPr>
          <w:p w14:paraId="00000028"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investigate the most critical performance areas and prioritize the most urgent </w:t>
            </w:r>
            <w:r>
              <w:rPr>
                <w:b/>
                <w:i/>
                <w:color w:val="000000"/>
                <w:sz w:val="20"/>
                <w:szCs w:val="20"/>
              </w:rPr>
              <w:t>performance challenges</w:t>
            </w:r>
            <w:r>
              <w:rPr>
                <w:color w:val="000000"/>
                <w:sz w:val="20"/>
                <w:szCs w:val="20"/>
              </w:rPr>
              <w:t>?</w:t>
            </w:r>
          </w:p>
        </w:tc>
        <w:tc>
          <w:tcPr>
            <w:tcW w:w="3510" w:type="dxa"/>
            <w:tcBorders>
              <w:top w:val="single" w:sz="4" w:space="0" w:color="000000"/>
              <w:left w:val="single" w:sz="4" w:space="0" w:color="000000"/>
              <w:right w:val="single" w:sz="4" w:space="0" w:color="000000"/>
            </w:tcBorders>
            <w:vAlign w:val="center"/>
          </w:tcPr>
          <w:p w14:paraId="00000029"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0000002A"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0000002B"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0000002C"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3390" w:type="dxa"/>
            <w:tcBorders>
              <w:top w:val="single" w:sz="4" w:space="0" w:color="000000"/>
              <w:left w:val="single" w:sz="4" w:space="0" w:color="000000"/>
              <w:bottom w:val="single" w:sz="4" w:space="0" w:color="000000"/>
              <w:right w:val="single" w:sz="4" w:space="0" w:color="000000"/>
            </w:tcBorders>
            <w:vAlign w:val="center"/>
          </w:tcPr>
          <w:p w14:paraId="0000002E" w14:textId="75D65543" w:rsidR="00214D98" w:rsidRDefault="00241AE1" w:rsidP="00AD5826">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195" w:type="dxa"/>
            <w:tcBorders>
              <w:top w:val="single" w:sz="4" w:space="0" w:color="000000"/>
              <w:left w:val="single" w:sz="4" w:space="0" w:color="000000"/>
              <w:right w:val="single" w:sz="4" w:space="0" w:color="000000"/>
            </w:tcBorders>
          </w:tcPr>
          <w:p w14:paraId="0000002F"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Brief Description</w:t>
            </w:r>
          </w:p>
          <w:p w14:paraId="00000030"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00000031"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00000032"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00000033"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214D98" w14:paraId="2B2BD889" w14:textId="77777777">
        <w:trPr>
          <w:trHeight w:val="260"/>
        </w:trPr>
        <w:tc>
          <w:tcPr>
            <w:tcW w:w="15225" w:type="dxa"/>
            <w:gridSpan w:val="4"/>
            <w:tcBorders>
              <w:top w:val="single" w:sz="4" w:space="0" w:color="000000"/>
              <w:right w:val="single" w:sz="4" w:space="0" w:color="000000"/>
            </w:tcBorders>
            <w:shd w:val="clear" w:color="auto" w:fill="BFBFBF"/>
            <w:vAlign w:val="center"/>
          </w:tcPr>
          <w:p w14:paraId="00000034"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4C1EB8CA" w14:textId="77777777">
        <w:trPr>
          <w:trHeight w:val="413"/>
        </w:trPr>
        <w:tc>
          <w:tcPr>
            <w:tcW w:w="5130" w:type="dxa"/>
            <w:vMerge w:val="restart"/>
            <w:shd w:val="clear" w:color="auto" w:fill="C5E0B3"/>
          </w:tcPr>
          <w:p w14:paraId="00000038"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w:t>
            </w:r>
            <w:r>
              <w:rPr>
                <w:b/>
                <w:i/>
                <w:color w:val="000000"/>
                <w:sz w:val="20"/>
                <w:szCs w:val="20"/>
              </w:rPr>
              <w:t>root causes</w:t>
            </w:r>
            <w:r>
              <w:rPr>
                <w:color w:val="000000"/>
                <w:sz w:val="20"/>
                <w:szCs w:val="20"/>
              </w:rPr>
              <w:t xml:space="preserve"> that explain the magnitude of performance challenges?</w:t>
            </w:r>
          </w:p>
        </w:tc>
        <w:tc>
          <w:tcPr>
            <w:tcW w:w="3510" w:type="dxa"/>
            <w:vMerge w:val="restart"/>
            <w:vAlign w:val="center"/>
          </w:tcPr>
          <w:p w14:paraId="00000039" w14:textId="77777777" w:rsidR="00214D98" w:rsidRDefault="00241AE1">
            <w:pPr>
              <w:numPr>
                <w:ilvl w:val="0"/>
                <w:numId w:val="1"/>
              </w:numPr>
              <w:pBdr>
                <w:top w:val="nil"/>
                <w:left w:val="nil"/>
                <w:bottom w:val="nil"/>
                <w:right w:val="nil"/>
                <w:between w:val="nil"/>
              </w:pBdr>
              <w:spacing w:before="60" w:after="60"/>
              <w:ind w:left="343" w:hanging="343"/>
              <w:rPr>
                <w:sz w:val="20"/>
                <w:szCs w:val="20"/>
              </w:rPr>
            </w:pPr>
            <w:r>
              <w:rPr>
                <w:sz w:val="20"/>
                <w:szCs w:val="20"/>
              </w:rPr>
              <w:t>Identify Root Cause</w:t>
            </w:r>
            <w:r>
              <w:rPr>
                <w:color w:val="000000"/>
                <w:sz w:val="20"/>
                <w:szCs w:val="20"/>
              </w:rPr>
              <w:t>s</w:t>
            </w:r>
          </w:p>
        </w:tc>
        <w:tc>
          <w:tcPr>
            <w:tcW w:w="3390" w:type="dxa"/>
            <w:tcBorders>
              <w:top w:val="single" w:sz="4" w:space="0" w:color="000000"/>
            </w:tcBorders>
          </w:tcPr>
          <w:p w14:paraId="0000003A" w14:textId="3A91E865"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195" w:type="dxa"/>
            <w:vMerge w:val="restart"/>
            <w:tcBorders>
              <w:top w:val="single" w:sz="4" w:space="0" w:color="000000"/>
            </w:tcBorders>
            <w:vAlign w:val="center"/>
          </w:tcPr>
          <w:p w14:paraId="0000003B"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tc>
      </w:tr>
      <w:tr w:rsidR="00214D98" w14:paraId="51A3FFFD" w14:textId="77777777">
        <w:trPr>
          <w:trHeight w:val="412"/>
        </w:trPr>
        <w:tc>
          <w:tcPr>
            <w:tcW w:w="5130" w:type="dxa"/>
            <w:vMerge/>
            <w:shd w:val="clear" w:color="auto" w:fill="C5E0B3"/>
          </w:tcPr>
          <w:p w14:paraId="0000003C" w14:textId="77777777" w:rsidR="00214D98" w:rsidRDefault="00214D98">
            <w:pPr>
              <w:widowControl w:val="0"/>
              <w:pBdr>
                <w:top w:val="nil"/>
                <w:left w:val="nil"/>
                <w:bottom w:val="nil"/>
                <w:right w:val="nil"/>
                <w:between w:val="nil"/>
              </w:pBdr>
              <w:spacing w:line="276" w:lineRule="auto"/>
              <w:rPr>
                <w:color w:val="000000"/>
                <w:sz w:val="20"/>
                <w:szCs w:val="20"/>
              </w:rPr>
            </w:pPr>
          </w:p>
        </w:tc>
        <w:tc>
          <w:tcPr>
            <w:tcW w:w="3510" w:type="dxa"/>
            <w:vMerge/>
            <w:vAlign w:val="center"/>
          </w:tcPr>
          <w:p w14:paraId="0000003D" w14:textId="77777777" w:rsidR="00214D98" w:rsidRDefault="00214D98">
            <w:pPr>
              <w:widowControl w:val="0"/>
              <w:pBdr>
                <w:top w:val="nil"/>
                <w:left w:val="nil"/>
                <w:bottom w:val="nil"/>
                <w:right w:val="nil"/>
                <w:between w:val="nil"/>
              </w:pBdr>
              <w:spacing w:line="276" w:lineRule="auto"/>
              <w:rPr>
                <w:color w:val="000000"/>
                <w:sz w:val="20"/>
                <w:szCs w:val="20"/>
              </w:rPr>
            </w:pPr>
          </w:p>
        </w:tc>
        <w:tc>
          <w:tcPr>
            <w:tcW w:w="3390" w:type="dxa"/>
            <w:tcBorders>
              <w:top w:val="single" w:sz="4" w:space="0" w:color="000000"/>
            </w:tcBorders>
          </w:tcPr>
          <w:p w14:paraId="0000003E" w14:textId="0A8D4AAE"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195" w:type="dxa"/>
            <w:vMerge/>
            <w:tcBorders>
              <w:top w:val="single" w:sz="4" w:space="0" w:color="000000"/>
            </w:tcBorders>
            <w:vAlign w:val="center"/>
          </w:tcPr>
          <w:p w14:paraId="0000003F" w14:textId="77777777" w:rsidR="00214D98" w:rsidRDefault="00214D98">
            <w:pPr>
              <w:widowControl w:val="0"/>
              <w:pBdr>
                <w:top w:val="nil"/>
                <w:left w:val="nil"/>
                <w:bottom w:val="nil"/>
                <w:right w:val="nil"/>
                <w:between w:val="nil"/>
              </w:pBdr>
              <w:spacing w:line="276" w:lineRule="auto"/>
              <w:rPr>
                <w:color w:val="000000"/>
                <w:sz w:val="20"/>
                <w:szCs w:val="20"/>
              </w:rPr>
            </w:pPr>
          </w:p>
        </w:tc>
      </w:tr>
      <w:tr w:rsidR="00214D98" w14:paraId="1BA06840" w14:textId="77777777">
        <w:trPr>
          <w:trHeight w:val="242"/>
        </w:trPr>
        <w:tc>
          <w:tcPr>
            <w:tcW w:w="15225" w:type="dxa"/>
            <w:gridSpan w:val="4"/>
            <w:shd w:val="clear" w:color="auto" w:fill="BFBFBF"/>
            <w:vAlign w:val="center"/>
          </w:tcPr>
          <w:p w14:paraId="00000040"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73CC22D5" w14:textId="77777777">
        <w:tc>
          <w:tcPr>
            <w:tcW w:w="5130" w:type="dxa"/>
            <w:shd w:val="clear" w:color="auto" w:fill="FBE5D5"/>
          </w:tcPr>
          <w:p w14:paraId="00000044"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510" w:type="dxa"/>
            <w:vAlign w:val="center"/>
          </w:tcPr>
          <w:p w14:paraId="00000045"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3390" w:type="dxa"/>
            <w:vAlign w:val="center"/>
          </w:tcPr>
          <w:p w14:paraId="00000046" w14:textId="69769C79"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195" w:type="dxa"/>
            <w:vAlign w:val="center"/>
          </w:tcPr>
          <w:p w14:paraId="00000047"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214D98" w14:paraId="79613F6F" w14:textId="77777777">
        <w:tc>
          <w:tcPr>
            <w:tcW w:w="15225" w:type="dxa"/>
            <w:gridSpan w:val="4"/>
            <w:shd w:val="clear" w:color="auto" w:fill="BFBFBF"/>
            <w:vAlign w:val="center"/>
          </w:tcPr>
          <w:p w14:paraId="00000048"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22CB817C" w14:textId="77777777">
        <w:trPr>
          <w:trHeight w:val="998"/>
        </w:trPr>
        <w:tc>
          <w:tcPr>
            <w:tcW w:w="5130" w:type="dxa"/>
            <w:shd w:val="clear" w:color="auto" w:fill="FFCCFF"/>
          </w:tcPr>
          <w:p w14:paraId="0000004C"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510" w:type="dxa"/>
            <w:vAlign w:val="center"/>
          </w:tcPr>
          <w:p w14:paraId="0000004D"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0000004E"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3390" w:type="dxa"/>
            <w:vAlign w:val="center"/>
          </w:tcPr>
          <w:p w14:paraId="0000004F" w14:textId="065DAEB1"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195" w:type="dxa"/>
            <w:vAlign w:val="center"/>
          </w:tcPr>
          <w:p w14:paraId="00000050"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00000051"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214D98" w14:paraId="743324C5" w14:textId="77777777">
        <w:trPr>
          <w:trHeight w:val="287"/>
        </w:trPr>
        <w:tc>
          <w:tcPr>
            <w:tcW w:w="15225" w:type="dxa"/>
            <w:gridSpan w:val="4"/>
            <w:shd w:val="clear" w:color="auto" w:fill="BFBFBF"/>
            <w:vAlign w:val="center"/>
          </w:tcPr>
          <w:p w14:paraId="00000052"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691698A5" w14:textId="77777777">
        <w:trPr>
          <w:trHeight w:val="1335"/>
        </w:trPr>
        <w:tc>
          <w:tcPr>
            <w:tcW w:w="5130" w:type="dxa"/>
            <w:shd w:val="clear" w:color="auto" w:fill="CCFFFF"/>
          </w:tcPr>
          <w:p w14:paraId="00000056"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510" w:type="dxa"/>
            <w:vAlign w:val="center"/>
          </w:tcPr>
          <w:p w14:paraId="00000057"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00000058"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00000059"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3390" w:type="dxa"/>
            <w:vAlign w:val="center"/>
          </w:tcPr>
          <w:p w14:paraId="0000005A" w14:textId="530382E2"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195" w:type="dxa"/>
            <w:vAlign w:val="center"/>
          </w:tcPr>
          <w:p w14:paraId="0000005B" w14:textId="48C0F5FD"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0000005C"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0000005D" w14:textId="77777777" w:rsidR="00214D98" w:rsidRDefault="00241AE1">
      <w:r>
        <w:br w:type="page"/>
      </w:r>
    </w:p>
    <w:tbl>
      <w:tblPr>
        <w:tblStyle w:val="a0"/>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2880"/>
        <w:gridCol w:w="3253"/>
        <w:gridCol w:w="2827"/>
      </w:tblGrid>
      <w:tr w:rsidR="00214D98" w14:paraId="22EACE2E" w14:textId="77777777" w:rsidTr="000E3300">
        <w:trPr>
          <w:trHeight w:val="1170"/>
        </w:trPr>
        <w:tc>
          <w:tcPr>
            <w:tcW w:w="1705" w:type="dxa"/>
            <w:shd w:val="clear" w:color="auto" w:fill="1F4E79"/>
            <w:vAlign w:val="center"/>
          </w:tcPr>
          <w:p w14:paraId="0000005E" w14:textId="77777777" w:rsidR="00214D98" w:rsidRDefault="00241AE1">
            <w:pPr>
              <w:spacing w:after="0" w:line="240" w:lineRule="auto"/>
              <w:jc w:val="center"/>
              <w:rPr>
                <w:b/>
                <w:color w:val="FFFFFF"/>
                <w:sz w:val="24"/>
                <w:szCs w:val="24"/>
              </w:rPr>
            </w:pPr>
            <w:r>
              <w:rPr>
                <w:color w:val="FFFFFF"/>
                <w:sz w:val="44"/>
                <w:szCs w:val="44"/>
              </w:rPr>
              <w:lastRenderedPageBreak/>
              <w:t xml:space="preserve">❶ </w:t>
            </w:r>
          </w:p>
        </w:tc>
        <w:tc>
          <w:tcPr>
            <w:tcW w:w="13280" w:type="dxa"/>
            <w:gridSpan w:val="5"/>
            <w:shd w:val="clear" w:color="auto" w:fill="1F4E79"/>
            <w:vAlign w:val="center"/>
          </w:tcPr>
          <w:p w14:paraId="0000005F" w14:textId="77777777" w:rsidR="00214D98" w:rsidRDefault="00241AE1">
            <w:pPr>
              <w:spacing w:after="0" w:line="240" w:lineRule="auto"/>
              <w:jc w:val="center"/>
              <w:rPr>
                <w:b/>
                <w:color w:val="FFFFFF"/>
                <w:sz w:val="28"/>
                <w:szCs w:val="28"/>
              </w:rPr>
            </w:pPr>
            <w:r>
              <w:rPr>
                <w:b/>
                <w:color w:val="FFFFFF"/>
                <w:sz w:val="28"/>
                <w:szCs w:val="28"/>
              </w:rPr>
              <w:t xml:space="preserve">Does the plan investigate the most critical performance areas </w:t>
            </w:r>
            <w:proofErr w:type="gramStart"/>
            <w:r>
              <w:rPr>
                <w:b/>
                <w:color w:val="FFFFFF"/>
                <w:sz w:val="28"/>
                <w:szCs w:val="28"/>
              </w:rPr>
              <w:t>and prioritize</w:t>
            </w:r>
            <w:proofErr w:type="gramEnd"/>
          </w:p>
          <w:p w14:paraId="00000060" w14:textId="77777777" w:rsidR="00214D98" w:rsidRDefault="00241AE1">
            <w:pPr>
              <w:spacing w:after="0" w:line="240" w:lineRule="auto"/>
              <w:jc w:val="center"/>
              <w:rPr>
                <w:b/>
                <w:color w:val="FFFFFF"/>
              </w:rPr>
            </w:pPr>
            <w:r>
              <w:rPr>
                <w:b/>
                <w:color w:val="FFFFFF"/>
                <w:sz w:val="28"/>
                <w:szCs w:val="28"/>
              </w:rPr>
              <w:t>the most urgent performance challenges?</w:t>
            </w:r>
          </w:p>
        </w:tc>
      </w:tr>
      <w:tr w:rsidR="00214D98" w14:paraId="24F48531" w14:textId="77777777" w:rsidTr="000E3300">
        <w:trPr>
          <w:trHeight w:val="402"/>
        </w:trPr>
        <w:tc>
          <w:tcPr>
            <w:tcW w:w="1705" w:type="dxa"/>
            <w:shd w:val="clear" w:color="auto" w:fill="1F4E79"/>
            <w:vAlign w:val="center"/>
          </w:tcPr>
          <w:p w14:paraId="00000065" w14:textId="77777777" w:rsidR="00214D98" w:rsidRDefault="00241AE1">
            <w:pPr>
              <w:spacing w:after="0" w:line="240" w:lineRule="auto"/>
              <w:jc w:val="center"/>
              <w:rPr>
                <w:b/>
                <w:color w:val="FFFFFF"/>
                <w:sz w:val="16"/>
                <w:szCs w:val="16"/>
              </w:rPr>
            </w:pPr>
            <w:r>
              <w:rPr>
                <w:b/>
                <w:color w:val="FFFFFF"/>
              </w:rPr>
              <w:t>Relevant UIP Element</w:t>
            </w:r>
          </w:p>
        </w:tc>
        <w:tc>
          <w:tcPr>
            <w:tcW w:w="1530" w:type="dxa"/>
            <w:shd w:val="clear" w:color="auto" w:fill="BDD7EE"/>
            <w:vAlign w:val="center"/>
          </w:tcPr>
          <w:p w14:paraId="00000066" w14:textId="77777777" w:rsidR="00214D98" w:rsidRDefault="00241AE1">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2790" w:type="dxa"/>
            <w:shd w:val="clear" w:color="auto" w:fill="BFBFBF"/>
            <w:vAlign w:val="center"/>
          </w:tcPr>
          <w:p w14:paraId="00000067" w14:textId="77777777" w:rsidR="00214D98" w:rsidRDefault="00241AE1">
            <w:pPr>
              <w:spacing w:after="0" w:line="240" w:lineRule="auto"/>
              <w:jc w:val="center"/>
              <w:rPr>
                <w:b/>
                <w:color w:val="000000"/>
                <w:sz w:val="20"/>
                <w:szCs w:val="20"/>
              </w:rPr>
            </w:pPr>
            <w:r>
              <w:rPr>
                <w:b/>
                <w:color w:val="000000"/>
                <w:sz w:val="20"/>
                <w:szCs w:val="20"/>
              </w:rPr>
              <w:t>Does Not Meet Expectations</w:t>
            </w:r>
          </w:p>
        </w:tc>
        <w:tc>
          <w:tcPr>
            <w:tcW w:w="2880" w:type="dxa"/>
            <w:shd w:val="clear" w:color="auto" w:fill="BFBFBF"/>
            <w:vAlign w:val="center"/>
          </w:tcPr>
          <w:p w14:paraId="00000068" w14:textId="77777777" w:rsidR="00214D98" w:rsidRDefault="00241AE1">
            <w:pPr>
              <w:spacing w:after="0" w:line="240" w:lineRule="auto"/>
              <w:jc w:val="center"/>
              <w:rPr>
                <w:b/>
                <w:color w:val="000000"/>
                <w:sz w:val="20"/>
                <w:szCs w:val="20"/>
              </w:rPr>
            </w:pPr>
            <w:r>
              <w:rPr>
                <w:b/>
                <w:color w:val="000000"/>
                <w:sz w:val="20"/>
                <w:szCs w:val="20"/>
              </w:rPr>
              <w:t>Partially Meets Expectations</w:t>
            </w:r>
          </w:p>
        </w:tc>
        <w:tc>
          <w:tcPr>
            <w:tcW w:w="3253" w:type="dxa"/>
            <w:shd w:val="clear" w:color="auto" w:fill="BFBFBF"/>
            <w:vAlign w:val="center"/>
          </w:tcPr>
          <w:p w14:paraId="00000069" w14:textId="77777777" w:rsidR="00214D98" w:rsidRDefault="00241AE1">
            <w:pPr>
              <w:spacing w:after="0" w:line="240" w:lineRule="auto"/>
              <w:jc w:val="center"/>
              <w:rPr>
                <w:b/>
                <w:color w:val="000000"/>
                <w:sz w:val="20"/>
                <w:szCs w:val="20"/>
              </w:rPr>
            </w:pPr>
            <w:r>
              <w:rPr>
                <w:b/>
                <w:color w:val="000000"/>
                <w:sz w:val="20"/>
                <w:szCs w:val="20"/>
              </w:rPr>
              <w:t>Meets Expectations</w:t>
            </w:r>
          </w:p>
        </w:tc>
        <w:tc>
          <w:tcPr>
            <w:tcW w:w="2827" w:type="dxa"/>
            <w:shd w:val="clear" w:color="auto" w:fill="BFBFBF"/>
            <w:vAlign w:val="center"/>
          </w:tcPr>
          <w:p w14:paraId="0000006A" w14:textId="77777777" w:rsidR="00214D98" w:rsidRDefault="00241AE1">
            <w:pPr>
              <w:spacing w:after="0" w:line="240" w:lineRule="auto"/>
              <w:jc w:val="center"/>
              <w:rPr>
                <w:b/>
                <w:color w:val="000000"/>
                <w:sz w:val="20"/>
                <w:szCs w:val="20"/>
              </w:rPr>
            </w:pPr>
            <w:r>
              <w:rPr>
                <w:b/>
                <w:sz w:val="20"/>
                <w:szCs w:val="20"/>
              </w:rPr>
              <w:t>Meets Expectations at a High Level</w:t>
            </w:r>
          </w:p>
        </w:tc>
      </w:tr>
      <w:tr w:rsidR="000E3300" w14:paraId="53A67168" w14:textId="77777777" w:rsidTr="000E3300">
        <w:trPr>
          <w:trHeight w:val="780"/>
        </w:trPr>
        <w:tc>
          <w:tcPr>
            <w:tcW w:w="1705" w:type="dxa"/>
            <w:vMerge w:val="restart"/>
            <w:shd w:val="clear" w:color="auto" w:fill="1F4E79"/>
            <w:vAlign w:val="center"/>
          </w:tcPr>
          <w:p w14:paraId="0000006B" w14:textId="77777777" w:rsidR="000E3300" w:rsidRDefault="000E3300" w:rsidP="000E3300">
            <w:pPr>
              <w:spacing w:after="0" w:line="240" w:lineRule="auto"/>
              <w:jc w:val="center"/>
              <w:rPr>
                <w:b/>
                <w:color w:val="FFFFFF"/>
              </w:rPr>
            </w:pPr>
            <w:r>
              <w:rPr>
                <w:b/>
                <w:color w:val="FFFFFF"/>
              </w:rPr>
              <w:t>Brief Description</w:t>
            </w:r>
          </w:p>
        </w:tc>
        <w:tc>
          <w:tcPr>
            <w:tcW w:w="1530" w:type="dxa"/>
            <w:shd w:val="clear" w:color="auto" w:fill="BDD7EE"/>
            <w:vAlign w:val="center"/>
          </w:tcPr>
          <w:p w14:paraId="0000006C" w14:textId="77777777" w:rsidR="000E3300" w:rsidRDefault="000E3300" w:rsidP="000E3300">
            <w:pPr>
              <w:spacing w:after="0" w:line="240" w:lineRule="auto"/>
              <w:jc w:val="center"/>
              <w:rPr>
                <w:sz w:val="16"/>
                <w:szCs w:val="16"/>
              </w:rPr>
            </w:pPr>
            <w:r>
              <w:rPr>
                <w:sz w:val="16"/>
                <w:szCs w:val="16"/>
              </w:rPr>
              <w:t>Demographics and Context</w:t>
            </w:r>
          </w:p>
        </w:tc>
        <w:tc>
          <w:tcPr>
            <w:tcW w:w="2790" w:type="dxa"/>
            <w:shd w:val="clear" w:color="auto" w:fill="auto"/>
            <w:vAlign w:val="center"/>
          </w:tcPr>
          <w:p w14:paraId="0000006D" w14:textId="2DA9B53E" w:rsidR="000E3300" w:rsidRDefault="000E3300" w:rsidP="000E3300">
            <w:pPr>
              <w:spacing w:after="0" w:line="240" w:lineRule="auto"/>
              <w:rPr>
                <w:color w:val="000000"/>
                <w:sz w:val="18"/>
                <w:szCs w:val="18"/>
              </w:rPr>
            </w:pPr>
            <w:r>
              <w:rPr>
                <w:color w:val="000000"/>
                <w:sz w:val="18"/>
                <w:szCs w:val="18"/>
              </w:rPr>
              <w:t xml:space="preserve">Does not include a description of the school’s </w:t>
            </w:r>
            <w:r>
              <w:rPr>
                <w:sz w:val="18"/>
                <w:szCs w:val="18"/>
              </w:rPr>
              <w:t xml:space="preserve">demographics or contextual information.  </w:t>
            </w:r>
          </w:p>
        </w:tc>
        <w:tc>
          <w:tcPr>
            <w:tcW w:w="2880" w:type="dxa"/>
            <w:shd w:val="clear" w:color="auto" w:fill="auto"/>
            <w:vAlign w:val="center"/>
          </w:tcPr>
          <w:p w14:paraId="0000006E" w14:textId="77777777" w:rsidR="000E3300" w:rsidRDefault="000E3300" w:rsidP="000E3300">
            <w:pPr>
              <w:spacing w:after="0" w:line="240" w:lineRule="auto"/>
              <w:rPr>
                <w:color w:val="000000"/>
                <w:sz w:val="18"/>
                <w:szCs w:val="18"/>
              </w:rPr>
            </w:pPr>
            <w:r>
              <w:rPr>
                <w:color w:val="000000"/>
                <w:sz w:val="18"/>
                <w:szCs w:val="18"/>
              </w:rPr>
              <w:t>Includes an incomplete description of school demographics and relevant contextual information abo</w:t>
            </w:r>
            <w:r>
              <w:rPr>
                <w:sz w:val="18"/>
                <w:szCs w:val="18"/>
              </w:rPr>
              <w:t>ut the school.</w:t>
            </w:r>
          </w:p>
        </w:tc>
        <w:tc>
          <w:tcPr>
            <w:tcW w:w="3253" w:type="dxa"/>
            <w:shd w:val="clear" w:color="auto" w:fill="auto"/>
            <w:vAlign w:val="center"/>
          </w:tcPr>
          <w:p w14:paraId="0000006F" w14:textId="77777777" w:rsidR="000E3300" w:rsidRDefault="000E3300" w:rsidP="000E3300">
            <w:pPr>
              <w:spacing w:after="0" w:line="240" w:lineRule="auto"/>
              <w:rPr>
                <w:color w:val="000000"/>
                <w:sz w:val="18"/>
                <w:szCs w:val="18"/>
              </w:rPr>
            </w:pPr>
            <w:r>
              <w:rPr>
                <w:color w:val="000000"/>
                <w:sz w:val="18"/>
                <w:szCs w:val="18"/>
              </w:rPr>
              <w:t xml:space="preserve">Includes a description of school’s demographics and relevant contextual information about school (e.g., </w:t>
            </w:r>
            <w:r>
              <w:rPr>
                <w:sz w:val="18"/>
                <w:szCs w:val="18"/>
              </w:rPr>
              <w:t>number</w:t>
            </w:r>
            <w:r>
              <w:rPr>
                <w:color w:val="000000"/>
                <w:sz w:val="18"/>
                <w:szCs w:val="18"/>
              </w:rPr>
              <w:t xml:space="preserve"> of students served</w:t>
            </w:r>
            <w:r>
              <w:rPr>
                <w:sz w:val="18"/>
                <w:szCs w:val="18"/>
              </w:rPr>
              <w:t>; student demographics, including disaggregated groups)</w:t>
            </w:r>
          </w:p>
        </w:tc>
        <w:tc>
          <w:tcPr>
            <w:tcW w:w="2827" w:type="dxa"/>
            <w:vMerge w:val="restart"/>
            <w:shd w:val="clear" w:color="auto" w:fill="auto"/>
            <w:vAlign w:val="center"/>
          </w:tcPr>
          <w:p w14:paraId="23EB7D7B" w14:textId="77777777" w:rsidR="000E3300" w:rsidRDefault="000E3300" w:rsidP="000E3300">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00000070" w14:textId="193F13E8" w:rsidR="000E3300" w:rsidRDefault="000E3300" w:rsidP="000E3300">
            <w:pPr>
              <w:spacing w:after="0" w:line="240" w:lineRule="auto"/>
              <w:rPr>
                <w:sz w:val="18"/>
                <w:szCs w:val="18"/>
              </w:rPr>
            </w:pPr>
          </w:p>
        </w:tc>
      </w:tr>
      <w:tr w:rsidR="000E3300" w14:paraId="5D207207" w14:textId="77777777" w:rsidTr="000E3300">
        <w:trPr>
          <w:trHeight w:val="2043"/>
        </w:trPr>
        <w:tc>
          <w:tcPr>
            <w:tcW w:w="1705" w:type="dxa"/>
            <w:vMerge/>
            <w:shd w:val="clear" w:color="auto" w:fill="1F4E79"/>
            <w:vAlign w:val="center"/>
          </w:tcPr>
          <w:p w14:paraId="00000071"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BDD7EE"/>
            <w:vAlign w:val="center"/>
          </w:tcPr>
          <w:p w14:paraId="00000072" w14:textId="77777777" w:rsidR="000E3300" w:rsidRDefault="000E3300" w:rsidP="000E3300">
            <w:pPr>
              <w:spacing w:after="0" w:line="240" w:lineRule="auto"/>
              <w:jc w:val="center"/>
              <w:rPr>
                <w:sz w:val="16"/>
                <w:szCs w:val="16"/>
              </w:rPr>
            </w:pPr>
            <w:r>
              <w:rPr>
                <w:sz w:val="16"/>
                <w:szCs w:val="16"/>
              </w:rPr>
              <w:t>Stakeholder Input and Involvement</w:t>
            </w:r>
          </w:p>
          <w:p w14:paraId="00000073" w14:textId="34F1EE68"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53D5D985" wp14:editId="4639EC6C">
                      <wp:extent cx="463629" cy="283029"/>
                      <wp:effectExtent l="0" t="0" r="0" b="3175"/>
                      <wp:docPr id="54" name="Group 54"/>
                      <wp:cNvGraphicFramePr/>
                      <a:graphic xmlns:a="http://schemas.openxmlformats.org/drawingml/2006/main">
                        <a:graphicData uri="http://schemas.microsoft.com/office/word/2010/wordprocessingGroup">
                          <wpg:wgp>
                            <wpg:cNvGrpSpPr/>
                            <wpg:grpSpPr>
                              <a:xfrm>
                                <a:off x="0" y="0"/>
                                <a:ext cx="463629" cy="283029"/>
                                <a:chOff x="775957" y="578921"/>
                                <a:chExt cx="995359" cy="599167"/>
                              </a:xfrm>
                            </wpg:grpSpPr>
                            <wps:wsp>
                              <wps:cNvPr id="55" name="Oval 55"/>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71A6DDC5" w14:textId="77777777" w:rsidR="000E3300" w:rsidRDefault="000E3300">
                                    <w:pPr>
                                      <w:spacing w:after="0" w:line="240" w:lineRule="auto"/>
                                      <w:textDirection w:val="btLr"/>
                                    </w:pPr>
                                  </w:p>
                                </w:txbxContent>
                              </wps:txbx>
                              <wps:bodyPr spcFirstLastPara="1" wrap="square" lIns="91425" tIns="91425" rIns="91425" bIns="91425" anchor="ctr" anchorCtr="0">
                                <a:noAutofit/>
                              </wps:bodyPr>
                            </wps:wsp>
                            <wps:wsp>
                              <wps:cNvPr id="56" name="Text Box 56"/>
                              <wps:cNvSpPr txBox="1"/>
                              <wps:spPr>
                                <a:xfrm>
                                  <a:off x="775957" y="578921"/>
                                  <a:ext cx="995359" cy="599167"/>
                                </a:xfrm>
                                <a:prstGeom prst="rect">
                                  <a:avLst/>
                                </a:prstGeom>
                                <a:noFill/>
                                <a:ln>
                                  <a:noFill/>
                                </a:ln>
                              </wps:spPr>
                              <wps:txbx>
                                <w:txbxContent>
                                  <w:p w14:paraId="2996B751"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53D5D985" id="Group 54" o:spid="_x0000_s1029" style="width:36.5pt;height:22.3pt;mso-position-horizontal-relative:char;mso-position-vertical-relative:line" coordorigin="7759,5789" coordsize="9953,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">
                      <v:oval id="Oval 55" o:spid="_x0000_s1030"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" fillcolor="blue">
                        <v:stroke startarrowwidth="narrow" startarrowlength="short" endarrowwidth="narrow" endarrowlength="short"/>
                        <v:textbox inset="2.53958mm,2.53958mm,2.53958mm,2.53958mm">
                          <w:txbxContent>
                            <w:p w14:paraId="71A6DDC5" w14:textId="77777777" w:rsidR="000E3300" w:rsidRDefault="000E3300">
                              <w:pPr>
                                <w:spacing w:after="0" w:line="240" w:lineRule="auto"/>
                                <w:textDirection w:val="btLr"/>
                              </w:pPr>
                            </w:p>
                          </w:txbxContent>
                        </v:textbox>
                      </v:oval>
                      <v:shape id="Text Box 56" o:spid="_x0000_s1031" type="#_x0000_t202" style="position:absolute;left:7759;top:5789;width:9954;height:5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" filled="f" stroked="f">
                        <v:textbox inset="2.53958mm,2.53958mm,2.53958mm,2.53958mm">
                          <w:txbxContent>
                            <w:p w14:paraId="2996B751"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shd w:val="clear" w:color="auto" w:fill="auto"/>
            <w:vAlign w:val="center"/>
          </w:tcPr>
          <w:p w14:paraId="00000074" w14:textId="77777777" w:rsidR="000E3300" w:rsidRDefault="000E3300" w:rsidP="000E3300">
            <w:pPr>
              <w:spacing w:after="0" w:line="240" w:lineRule="auto"/>
              <w:rPr>
                <w:color w:val="000000"/>
                <w:sz w:val="18"/>
                <w:szCs w:val="18"/>
              </w:rPr>
            </w:pPr>
            <w:r>
              <w:rPr>
                <w:color w:val="000000"/>
                <w:sz w:val="18"/>
                <w:szCs w:val="18"/>
              </w:rPr>
              <w:t xml:space="preserve">Does not include a description of </w:t>
            </w:r>
            <w:r>
              <w:rPr>
                <w:sz w:val="18"/>
                <w:szCs w:val="18"/>
              </w:rPr>
              <w:t>stakeholder involvement</w:t>
            </w:r>
            <w:r>
              <w:rPr>
                <w:color w:val="000000"/>
                <w:sz w:val="18"/>
                <w:szCs w:val="18"/>
              </w:rPr>
              <w:t xml:space="preserve"> in development of UIP.</w:t>
            </w:r>
          </w:p>
        </w:tc>
        <w:tc>
          <w:tcPr>
            <w:tcW w:w="2880" w:type="dxa"/>
            <w:shd w:val="clear" w:color="auto" w:fill="auto"/>
            <w:vAlign w:val="center"/>
          </w:tcPr>
          <w:p w14:paraId="00000075" w14:textId="77777777" w:rsidR="000E3300" w:rsidRDefault="000E3300" w:rsidP="000E3300">
            <w:pPr>
              <w:spacing w:after="0" w:line="240" w:lineRule="auto"/>
              <w:rPr>
                <w:color w:val="000000"/>
                <w:sz w:val="18"/>
                <w:szCs w:val="18"/>
              </w:rPr>
            </w:pPr>
            <w:r>
              <w:rPr>
                <w:color w:val="000000"/>
                <w:sz w:val="18"/>
                <w:szCs w:val="18"/>
              </w:rPr>
              <w:t>Provides limited information about who was involved in development of UIP</w:t>
            </w:r>
            <w:r>
              <w:rPr>
                <w:sz w:val="18"/>
                <w:szCs w:val="18"/>
              </w:rPr>
              <w:t xml:space="preserve">; some </w:t>
            </w:r>
            <w:r>
              <w:rPr>
                <w:color w:val="000000"/>
                <w:sz w:val="18"/>
                <w:szCs w:val="18"/>
              </w:rPr>
              <w:t>stakeholders have been consulted.</w:t>
            </w:r>
          </w:p>
        </w:tc>
        <w:tc>
          <w:tcPr>
            <w:tcW w:w="3253" w:type="dxa"/>
            <w:shd w:val="clear" w:color="auto" w:fill="auto"/>
            <w:vAlign w:val="center"/>
          </w:tcPr>
          <w:p w14:paraId="00000076" w14:textId="77777777" w:rsidR="000E3300" w:rsidRDefault="000E3300" w:rsidP="000E3300">
            <w:pPr>
              <w:spacing w:after="0" w:line="240" w:lineRule="auto"/>
              <w:rPr>
                <w:color w:val="000000"/>
                <w:sz w:val="18"/>
                <w:szCs w:val="18"/>
              </w:rPr>
            </w:pPr>
            <w:r>
              <w:rPr>
                <w:color w:val="030A13"/>
                <w:sz w:val="18"/>
                <w:szCs w:val="18"/>
              </w:rPr>
              <w:t>Describes how a variety of stakeholders (including principals and other school leaders, teachers and school staff, parents and families, and the School Accountability Committee) were meaningfully involved in UIP development</w:t>
            </w:r>
            <w:r>
              <w:rPr>
                <w:sz w:val="18"/>
                <w:szCs w:val="18"/>
              </w:rPr>
              <w:t>.</w:t>
            </w:r>
          </w:p>
        </w:tc>
        <w:tc>
          <w:tcPr>
            <w:tcW w:w="2827" w:type="dxa"/>
            <w:vMerge/>
            <w:shd w:val="clear" w:color="auto" w:fill="auto"/>
            <w:vAlign w:val="center"/>
          </w:tcPr>
          <w:p w14:paraId="00000077" w14:textId="77777777" w:rsidR="000E3300" w:rsidRDefault="000E3300" w:rsidP="000E3300">
            <w:pPr>
              <w:spacing w:after="0" w:line="240" w:lineRule="auto"/>
              <w:rPr>
                <w:color w:val="000000"/>
                <w:sz w:val="18"/>
                <w:szCs w:val="18"/>
              </w:rPr>
            </w:pPr>
          </w:p>
        </w:tc>
      </w:tr>
      <w:tr w:rsidR="000E3300" w14:paraId="40C35ADF" w14:textId="77777777" w:rsidTr="000E3300">
        <w:trPr>
          <w:trHeight w:val="780"/>
        </w:trPr>
        <w:tc>
          <w:tcPr>
            <w:tcW w:w="1705" w:type="dxa"/>
            <w:shd w:val="clear" w:color="auto" w:fill="1F4E79"/>
            <w:vAlign w:val="center"/>
          </w:tcPr>
          <w:p w14:paraId="00000078" w14:textId="77777777" w:rsidR="000E3300" w:rsidRDefault="000E3300" w:rsidP="000E3300">
            <w:pPr>
              <w:spacing w:after="0" w:line="240" w:lineRule="auto"/>
              <w:jc w:val="center"/>
              <w:rPr>
                <w:b/>
                <w:color w:val="FFFFFF"/>
              </w:rPr>
            </w:pPr>
            <w:r>
              <w:rPr>
                <w:b/>
                <w:color w:val="FFFFFF"/>
              </w:rPr>
              <w:t>Prior Year Targets</w:t>
            </w:r>
          </w:p>
        </w:tc>
        <w:tc>
          <w:tcPr>
            <w:tcW w:w="1530" w:type="dxa"/>
            <w:shd w:val="clear" w:color="auto" w:fill="BDD7EE"/>
            <w:vAlign w:val="center"/>
          </w:tcPr>
          <w:p w14:paraId="00000079" w14:textId="77777777" w:rsidR="000E3300" w:rsidRDefault="000E3300" w:rsidP="000E3300">
            <w:pPr>
              <w:spacing w:after="0" w:line="240" w:lineRule="auto"/>
              <w:jc w:val="center"/>
              <w:rPr>
                <w:sz w:val="16"/>
                <w:szCs w:val="16"/>
              </w:rPr>
            </w:pPr>
            <w:r>
              <w:rPr>
                <w:sz w:val="16"/>
                <w:szCs w:val="16"/>
              </w:rPr>
              <w:t>Previous Performance Targets</w:t>
            </w:r>
          </w:p>
        </w:tc>
        <w:tc>
          <w:tcPr>
            <w:tcW w:w="2790" w:type="dxa"/>
            <w:shd w:val="clear" w:color="auto" w:fill="auto"/>
            <w:vAlign w:val="center"/>
          </w:tcPr>
          <w:p w14:paraId="0000007A" w14:textId="77777777" w:rsidR="000E3300" w:rsidRDefault="000E3300" w:rsidP="000E3300">
            <w:pPr>
              <w:spacing w:after="0" w:line="240" w:lineRule="auto"/>
              <w:rPr>
                <w:color w:val="000000"/>
                <w:sz w:val="18"/>
                <w:szCs w:val="18"/>
              </w:rPr>
            </w:pPr>
            <w:r>
              <w:rPr>
                <w:sz w:val="18"/>
                <w:szCs w:val="18"/>
              </w:rPr>
              <w:t xml:space="preserve">Does not reference the previous year’s performance targets.  </w:t>
            </w:r>
          </w:p>
        </w:tc>
        <w:tc>
          <w:tcPr>
            <w:tcW w:w="2880" w:type="dxa"/>
            <w:shd w:val="clear" w:color="auto" w:fill="auto"/>
            <w:vAlign w:val="center"/>
          </w:tcPr>
          <w:p w14:paraId="0000007B" w14:textId="77777777" w:rsidR="000E3300" w:rsidRDefault="000E3300" w:rsidP="000E3300">
            <w:pPr>
              <w:spacing w:after="0" w:line="240" w:lineRule="auto"/>
              <w:rPr>
                <w:color w:val="000000"/>
                <w:sz w:val="18"/>
                <w:szCs w:val="18"/>
              </w:rPr>
            </w:pPr>
            <w:r>
              <w:rPr>
                <w:sz w:val="18"/>
                <w:szCs w:val="18"/>
              </w:rPr>
              <w:t xml:space="preserve">References the previous year’s performance </w:t>
            </w:r>
            <w:proofErr w:type="gramStart"/>
            <w:r>
              <w:rPr>
                <w:sz w:val="18"/>
                <w:szCs w:val="18"/>
              </w:rPr>
              <w:t>targets, but</w:t>
            </w:r>
            <w:proofErr w:type="gramEnd"/>
            <w:r>
              <w:rPr>
                <w:sz w:val="18"/>
                <w:szCs w:val="18"/>
              </w:rPr>
              <w:t xml:space="preserve"> does not include any reflection or potential adjustments for the current plan.</w:t>
            </w:r>
          </w:p>
        </w:tc>
        <w:tc>
          <w:tcPr>
            <w:tcW w:w="3253" w:type="dxa"/>
            <w:shd w:val="clear" w:color="auto" w:fill="auto"/>
            <w:vAlign w:val="center"/>
          </w:tcPr>
          <w:p w14:paraId="0000007C" w14:textId="77777777" w:rsidR="000E3300" w:rsidRDefault="000E3300" w:rsidP="000E3300">
            <w:pPr>
              <w:spacing w:after="0" w:line="240" w:lineRule="auto"/>
              <w:rPr>
                <w:color w:val="000000"/>
                <w:sz w:val="18"/>
                <w:szCs w:val="18"/>
              </w:rPr>
            </w:pPr>
            <w:r>
              <w:rPr>
                <w:sz w:val="18"/>
                <w:szCs w:val="18"/>
              </w:rPr>
              <w:t>Reflects on the previous year’s performance targets and improvement efforts.</w:t>
            </w:r>
          </w:p>
        </w:tc>
        <w:tc>
          <w:tcPr>
            <w:tcW w:w="2827" w:type="dxa"/>
            <w:vMerge/>
            <w:shd w:val="clear" w:color="auto" w:fill="auto"/>
            <w:vAlign w:val="center"/>
          </w:tcPr>
          <w:p w14:paraId="0000007D" w14:textId="77777777" w:rsidR="000E3300" w:rsidRDefault="000E3300" w:rsidP="000E3300">
            <w:pPr>
              <w:spacing w:after="0" w:line="240" w:lineRule="auto"/>
              <w:rPr>
                <w:sz w:val="18"/>
                <w:szCs w:val="18"/>
              </w:rPr>
            </w:pPr>
          </w:p>
        </w:tc>
      </w:tr>
      <w:tr w:rsidR="000E3300" w14:paraId="5F5694AE" w14:textId="77777777" w:rsidTr="000E3300">
        <w:trPr>
          <w:trHeight w:val="780"/>
        </w:trPr>
        <w:tc>
          <w:tcPr>
            <w:tcW w:w="1705" w:type="dxa"/>
            <w:shd w:val="clear" w:color="auto" w:fill="1F4E79"/>
            <w:vAlign w:val="center"/>
          </w:tcPr>
          <w:p w14:paraId="0000007E" w14:textId="77777777" w:rsidR="000E3300" w:rsidRDefault="000E3300" w:rsidP="000E3300">
            <w:pPr>
              <w:spacing w:after="0" w:line="240" w:lineRule="auto"/>
              <w:jc w:val="center"/>
              <w:rPr>
                <w:b/>
                <w:color w:val="FFFFFF"/>
              </w:rPr>
            </w:pPr>
            <w:r>
              <w:rPr>
                <w:b/>
                <w:color w:val="FFFFFF"/>
              </w:rPr>
              <w:t>Current Performance</w:t>
            </w:r>
          </w:p>
        </w:tc>
        <w:tc>
          <w:tcPr>
            <w:tcW w:w="1530" w:type="dxa"/>
            <w:shd w:val="clear" w:color="auto" w:fill="BDD7EE"/>
            <w:vAlign w:val="center"/>
          </w:tcPr>
          <w:p w14:paraId="0000007F" w14:textId="77777777" w:rsidR="000E3300" w:rsidRDefault="000E3300" w:rsidP="000E3300">
            <w:pPr>
              <w:spacing w:after="0" w:line="240" w:lineRule="auto"/>
              <w:jc w:val="center"/>
              <w:rPr>
                <w:sz w:val="16"/>
                <w:szCs w:val="16"/>
              </w:rPr>
            </w:pPr>
            <w:r>
              <w:rPr>
                <w:sz w:val="16"/>
                <w:szCs w:val="16"/>
              </w:rPr>
              <w:t>Current Performance</w:t>
            </w:r>
          </w:p>
          <w:p w14:paraId="00000080" w14:textId="5479AED0"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5B345001" wp14:editId="4AE3C53F">
                      <wp:extent cx="463629" cy="256145"/>
                      <wp:effectExtent l="0" t="0" r="0" b="10795"/>
                      <wp:docPr id="58" name="Group 58"/>
                      <wp:cNvGraphicFramePr/>
                      <a:graphic xmlns:a="http://schemas.openxmlformats.org/drawingml/2006/main">
                        <a:graphicData uri="http://schemas.microsoft.com/office/word/2010/wordprocessingGroup">
                          <wpg:wgp>
                            <wpg:cNvGrpSpPr/>
                            <wpg:grpSpPr>
                              <a:xfrm>
                                <a:off x="0" y="0"/>
                                <a:ext cx="463629" cy="256145"/>
                                <a:chOff x="775957" y="578921"/>
                                <a:chExt cx="995359" cy="542254"/>
                              </a:xfrm>
                            </wpg:grpSpPr>
                            <wps:wsp>
                              <wps:cNvPr id="59" name="Oval 59"/>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6DC3F61A"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775957" y="578921"/>
                                  <a:ext cx="995359" cy="541746"/>
                                </a:xfrm>
                                <a:prstGeom prst="rect">
                                  <a:avLst/>
                                </a:prstGeom>
                                <a:noFill/>
                                <a:ln>
                                  <a:noFill/>
                                </a:ln>
                              </wps:spPr>
                              <wps:txbx>
                                <w:txbxContent>
                                  <w:p w14:paraId="11C52DC6"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5B345001" id="Group 58" o:spid="_x0000_s1032"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">
                      <v:oval id="Oval 59" o:spid="_x0000_s1033"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" fillcolor="blue">
                        <v:stroke startarrowwidth="narrow" startarrowlength="short" endarrowwidth="narrow" endarrowlength="short"/>
                        <v:textbox inset="2.53958mm,2.53958mm,2.53958mm,2.53958mm">
                          <w:txbxContent>
                            <w:p w14:paraId="6DC3F61A" w14:textId="77777777" w:rsidR="000E3300" w:rsidRDefault="000E3300" w:rsidP="004B5BD2">
                              <w:pPr>
                                <w:spacing w:after="0" w:line="240" w:lineRule="auto"/>
                                <w:textDirection w:val="btLr"/>
                              </w:pPr>
                            </w:p>
                          </w:txbxContent>
                        </v:textbox>
                      </v:oval>
                      <v:shape id="Text Box 60" o:spid="_x0000_s1034" type="#_x0000_t202" style="position:absolute;left:7759;top:5789;width:9954;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" filled="f" stroked="f">
                        <v:textbox inset="2.53958mm,2.53958mm,2.53958mm,2.53958mm">
                          <w:txbxContent>
                            <w:p w14:paraId="11C52DC6"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shd w:val="clear" w:color="auto" w:fill="auto"/>
            <w:vAlign w:val="center"/>
          </w:tcPr>
          <w:p w14:paraId="00000081" w14:textId="77777777" w:rsidR="000E3300" w:rsidRDefault="000E3300" w:rsidP="000E3300">
            <w:pPr>
              <w:spacing w:after="0" w:line="240" w:lineRule="auto"/>
              <w:rPr>
                <w:color w:val="000000"/>
                <w:sz w:val="18"/>
                <w:szCs w:val="18"/>
              </w:rPr>
            </w:pPr>
            <w:r>
              <w:rPr>
                <w:color w:val="000000"/>
                <w:sz w:val="18"/>
                <w:szCs w:val="18"/>
              </w:rPr>
              <w:t xml:space="preserve">Does not include a </w:t>
            </w:r>
            <w:r>
              <w:rPr>
                <w:sz w:val="18"/>
                <w:szCs w:val="18"/>
              </w:rPr>
              <w:t xml:space="preserve">description of the school’s current performance as measured by applicable performance indicators. </w:t>
            </w:r>
          </w:p>
        </w:tc>
        <w:tc>
          <w:tcPr>
            <w:tcW w:w="2880" w:type="dxa"/>
            <w:shd w:val="clear" w:color="auto" w:fill="auto"/>
            <w:vAlign w:val="center"/>
          </w:tcPr>
          <w:p w14:paraId="00000082" w14:textId="77777777" w:rsidR="000E3300" w:rsidRDefault="000E3300" w:rsidP="000E3300">
            <w:pPr>
              <w:spacing w:after="0" w:line="240" w:lineRule="auto"/>
              <w:rPr>
                <w:color w:val="000000"/>
                <w:sz w:val="18"/>
                <w:szCs w:val="18"/>
              </w:rPr>
            </w:pPr>
            <w:r>
              <w:rPr>
                <w:sz w:val="18"/>
                <w:szCs w:val="18"/>
              </w:rPr>
              <w:t>Describes the school’s current performance as measured by some applicable performance indicators, but the description is incomplete.</w:t>
            </w:r>
          </w:p>
        </w:tc>
        <w:tc>
          <w:tcPr>
            <w:tcW w:w="3253" w:type="dxa"/>
            <w:shd w:val="clear" w:color="auto" w:fill="auto"/>
            <w:vAlign w:val="center"/>
          </w:tcPr>
          <w:p w14:paraId="00000083" w14:textId="77777777" w:rsidR="000E3300" w:rsidRDefault="000E3300" w:rsidP="000E3300">
            <w:pPr>
              <w:spacing w:after="0" w:line="240" w:lineRule="auto"/>
              <w:rPr>
                <w:color w:val="000000"/>
                <w:sz w:val="18"/>
                <w:szCs w:val="18"/>
              </w:rPr>
            </w:pPr>
            <w:r>
              <w:rPr>
                <w:sz w:val="18"/>
                <w:szCs w:val="18"/>
              </w:rPr>
              <w:t>Describes current school performance relative to local, state and federal metrics and expectations (</w:t>
            </w:r>
            <w:proofErr w:type="gramStart"/>
            <w:r>
              <w:rPr>
                <w:sz w:val="18"/>
                <w:szCs w:val="18"/>
              </w:rPr>
              <w:t>e.g.</w:t>
            </w:r>
            <w:proofErr w:type="gramEnd"/>
            <w:r>
              <w:rPr>
                <w:sz w:val="18"/>
                <w:szCs w:val="18"/>
              </w:rPr>
              <w:t xml:space="preserve"> SPF metrics, ESSA indicators). </w:t>
            </w:r>
          </w:p>
        </w:tc>
        <w:tc>
          <w:tcPr>
            <w:tcW w:w="2827" w:type="dxa"/>
            <w:vMerge/>
            <w:shd w:val="clear" w:color="auto" w:fill="auto"/>
            <w:vAlign w:val="center"/>
          </w:tcPr>
          <w:p w14:paraId="00000084" w14:textId="77777777" w:rsidR="000E3300" w:rsidRDefault="000E3300" w:rsidP="000E3300">
            <w:pPr>
              <w:widowControl w:val="0"/>
              <w:pBdr>
                <w:top w:val="nil"/>
                <w:left w:val="nil"/>
                <w:bottom w:val="nil"/>
                <w:right w:val="nil"/>
                <w:between w:val="nil"/>
              </w:pBdr>
              <w:spacing w:after="0" w:line="240" w:lineRule="auto"/>
              <w:rPr>
                <w:sz w:val="18"/>
                <w:szCs w:val="18"/>
              </w:rPr>
            </w:pPr>
          </w:p>
        </w:tc>
      </w:tr>
      <w:tr w:rsidR="000E3300" w14:paraId="1792ADC2" w14:textId="77777777" w:rsidTr="000E3300">
        <w:trPr>
          <w:trHeight w:val="870"/>
        </w:trPr>
        <w:tc>
          <w:tcPr>
            <w:tcW w:w="1705" w:type="dxa"/>
            <w:vMerge w:val="restart"/>
            <w:shd w:val="clear" w:color="auto" w:fill="1F4E79"/>
            <w:vAlign w:val="center"/>
          </w:tcPr>
          <w:p w14:paraId="00000085" w14:textId="77777777" w:rsidR="000E3300" w:rsidRDefault="000E3300" w:rsidP="000E3300">
            <w:pPr>
              <w:spacing w:after="0" w:line="240" w:lineRule="auto"/>
              <w:jc w:val="center"/>
              <w:rPr>
                <w:b/>
                <w:color w:val="FFFFFF"/>
              </w:rPr>
            </w:pPr>
            <w:r>
              <w:rPr>
                <w:b/>
                <w:color w:val="FFFFFF"/>
              </w:rPr>
              <w:t>Trend Analysis</w:t>
            </w:r>
          </w:p>
          <w:p w14:paraId="00000086" w14:textId="77777777" w:rsidR="000E3300" w:rsidRDefault="000E3300" w:rsidP="000E3300"/>
        </w:tc>
        <w:tc>
          <w:tcPr>
            <w:tcW w:w="1530" w:type="dxa"/>
            <w:shd w:val="clear" w:color="auto" w:fill="BDD7EE"/>
            <w:vAlign w:val="center"/>
          </w:tcPr>
          <w:p w14:paraId="00000087" w14:textId="77777777" w:rsidR="000E3300" w:rsidRDefault="000E3300" w:rsidP="000E3300">
            <w:pPr>
              <w:spacing w:after="0" w:line="240" w:lineRule="auto"/>
              <w:jc w:val="center"/>
              <w:rPr>
                <w:sz w:val="16"/>
                <w:szCs w:val="16"/>
              </w:rPr>
            </w:pPr>
            <w:r>
              <w:rPr>
                <w:sz w:val="16"/>
                <w:szCs w:val="16"/>
              </w:rPr>
              <w:t>Notable Trends</w:t>
            </w:r>
          </w:p>
        </w:tc>
        <w:tc>
          <w:tcPr>
            <w:tcW w:w="2790" w:type="dxa"/>
            <w:shd w:val="clear" w:color="auto" w:fill="auto"/>
            <w:vAlign w:val="center"/>
          </w:tcPr>
          <w:p w14:paraId="00000088" w14:textId="2B96CA4F" w:rsidR="000E3300" w:rsidRDefault="000E3300" w:rsidP="000E3300">
            <w:pPr>
              <w:spacing w:after="0" w:line="240" w:lineRule="auto"/>
              <w:rPr>
                <w:color w:val="000000"/>
                <w:sz w:val="18"/>
                <w:szCs w:val="18"/>
              </w:rPr>
            </w:pPr>
            <w:r>
              <w:rPr>
                <w:color w:val="000000"/>
                <w:sz w:val="18"/>
                <w:szCs w:val="18"/>
              </w:rPr>
              <w:t xml:space="preserve">Does not include, or trend statements have significant issues. Example:  Multiple measures or metrics in one statement (e.g., %P&amp;A to </w:t>
            </w:r>
            <w:proofErr w:type="gramStart"/>
            <w:r>
              <w:rPr>
                <w:color w:val="000000"/>
                <w:sz w:val="18"/>
                <w:szCs w:val="18"/>
              </w:rPr>
              <w:t>MSS</w:t>
            </w:r>
            <w:r w:rsidR="00AD5095">
              <w:rPr>
                <w:color w:val="000000"/>
                <w:sz w:val="18"/>
                <w:szCs w:val="18"/>
              </w:rPr>
              <w:t xml:space="preserve">, </w:t>
            </w:r>
            <w:r>
              <w:rPr>
                <w:color w:val="000000"/>
                <w:sz w:val="18"/>
                <w:szCs w:val="18"/>
              </w:rPr>
              <w:t xml:space="preserve"> </w:t>
            </w:r>
            <w:r w:rsidR="00AD5095">
              <w:rPr>
                <w:color w:val="000000"/>
                <w:sz w:val="18"/>
                <w:szCs w:val="18"/>
              </w:rPr>
              <w:t>t</w:t>
            </w:r>
            <w:r>
              <w:rPr>
                <w:color w:val="000000"/>
                <w:sz w:val="18"/>
                <w:szCs w:val="18"/>
              </w:rPr>
              <w:t>rends</w:t>
            </w:r>
            <w:proofErr w:type="gramEnd"/>
            <w:r>
              <w:rPr>
                <w:color w:val="000000"/>
                <w:sz w:val="18"/>
                <w:szCs w:val="18"/>
              </w:rPr>
              <w:t xml:space="preserve"> are outdated (e.g., does not include the most recent year).</w:t>
            </w:r>
          </w:p>
        </w:tc>
        <w:tc>
          <w:tcPr>
            <w:tcW w:w="2880" w:type="dxa"/>
            <w:shd w:val="clear" w:color="auto" w:fill="auto"/>
            <w:vAlign w:val="center"/>
          </w:tcPr>
          <w:p w14:paraId="00000089" w14:textId="77777777" w:rsidR="000E3300" w:rsidRDefault="000E3300" w:rsidP="000E3300">
            <w:pPr>
              <w:spacing w:after="0" w:line="240" w:lineRule="auto"/>
              <w:rPr>
                <w:color w:val="000000"/>
                <w:sz w:val="18"/>
                <w:szCs w:val="18"/>
              </w:rPr>
            </w:pPr>
            <w:r>
              <w:rPr>
                <w:color w:val="000000"/>
                <w:sz w:val="18"/>
                <w:szCs w:val="18"/>
              </w:rPr>
              <w:t>Includes partially developed statements that consistently miss key elements (e.g., measure, metrics, disaggregated groups, trend direction, years, comparison point).</w:t>
            </w:r>
          </w:p>
        </w:tc>
        <w:tc>
          <w:tcPr>
            <w:tcW w:w="3253" w:type="dxa"/>
            <w:shd w:val="clear" w:color="auto" w:fill="auto"/>
            <w:vAlign w:val="center"/>
          </w:tcPr>
          <w:p w14:paraId="0000008A" w14:textId="75FCEF4A" w:rsidR="000E3300" w:rsidRDefault="000E3300" w:rsidP="000E3300">
            <w:pPr>
              <w:pBdr>
                <w:top w:val="nil"/>
                <w:left w:val="nil"/>
                <w:bottom w:val="nil"/>
                <w:right w:val="nil"/>
                <w:between w:val="nil"/>
              </w:pBdr>
              <w:spacing w:after="0" w:line="240" w:lineRule="auto"/>
              <w:rPr>
                <w:sz w:val="18"/>
                <w:szCs w:val="18"/>
              </w:rPr>
            </w:pPr>
            <w:r>
              <w:rPr>
                <w:sz w:val="18"/>
                <w:szCs w:val="18"/>
              </w:rPr>
              <w:t xml:space="preserve">Describes positive and negative trends in student performance data and includes key elements measure, metric, group, </w:t>
            </w:r>
            <w:proofErr w:type="gramStart"/>
            <w:r>
              <w:rPr>
                <w:sz w:val="18"/>
                <w:szCs w:val="18"/>
              </w:rPr>
              <w:t>direction</w:t>
            </w:r>
            <w:proofErr w:type="gramEnd"/>
            <w:r>
              <w:rPr>
                <w:sz w:val="18"/>
                <w:szCs w:val="18"/>
              </w:rPr>
              <w:t xml:space="preserve"> and comparison point, as appropriate for available n-counts.</w:t>
            </w:r>
          </w:p>
        </w:tc>
        <w:tc>
          <w:tcPr>
            <w:tcW w:w="2827" w:type="dxa"/>
            <w:vMerge/>
            <w:shd w:val="clear" w:color="auto" w:fill="auto"/>
            <w:vAlign w:val="center"/>
          </w:tcPr>
          <w:p w14:paraId="0000008B" w14:textId="77777777" w:rsidR="000E3300" w:rsidRDefault="000E3300" w:rsidP="000E3300">
            <w:pPr>
              <w:spacing w:after="0" w:line="240" w:lineRule="auto"/>
              <w:rPr>
                <w:color w:val="000000"/>
                <w:sz w:val="18"/>
                <w:szCs w:val="18"/>
              </w:rPr>
            </w:pPr>
          </w:p>
        </w:tc>
      </w:tr>
      <w:tr w:rsidR="000E3300" w14:paraId="490AD539" w14:textId="77777777" w:rsidTr="000E3300">
        <w:trPr>
          <w:trHeight w:val="690"/>
        </w:trPr>
        <w:tc>
          <w:tcPr>
            <w:tcW w:w="1705" w:type="dxa"/>
            <w:vMerge/>
            <w:shd w:val="clear" w:color="auto" w:fill="1F4E79"/>
            <w:vAlign w:val="center"/>
          </w:tcPr>
          <w:p w14:paraId="0000008C"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BDD7EE"/>
            <w:vAlign w:val="center"/>
          </w:tcPr>
          <w:p w14:paraId="0000008D" w14:textId="77777777" w:rsidR="000E3300" w:rsidRDefault="000E3300" w:rsidP="000E3300">
            <w:pPr>
              <w:spacing w:after="0" w:line="240" w:lineRule="auto"/>
              <w:jc w:val="center"/>
              <w:rPr>
                <w:sz w:val="16"/>
                <w:szCs w:val="16"/>
              </w:rPr>
            </w:pPr>
            <w:r>
              <w:rPr>
                <w:sz w:val="16"/>
                <w:szCs w:val="16"/>
              </w:rPr>
              <w:t>Data and disaggregation</w:t>
            </w:r>
          </w:p>
          <w:p w14:paraId="0000008E" w14:textId="40809259"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1F7B2605" wp14:editId="526E3E72">
                      <wp:extent cx="463629" cy="256144"/>
                      <wp:effectExtent l="0" t="0" r="0" b="10795"/>
                      <wp:docPr id="61" name="Group 61"/>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62" name="Oval 62"/>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76EA42D7"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775957" y="578923"/>
                                  <a:ext cx="995359" cy="524595"/>
                                </a:xfrm>
                                <a:prstGeom prst="rect">
                                  <a:avLst/>
                                </a:prstGeom>
                                <a:noFill/>
                                <a:ln>
                                  <a:noFill/>
                                </a:ln>
                              </wps:spPr>
                              <wps:txbx>
                                <w:txbxContent>
                                  <w:p w14:paraId="1413390E"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1F7B2605" id="Group 61" o:spid="_x0000_s1035"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">
                      <v:oval id="Oval 62" o:spid="_x0000_s1036"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" fillcolor="blue">
                        <v:stroke startarrowwidth="narrow" startarrowlength="short" endarrowwidth="narrow" endarrowlength="short"/>
                        <v:textbox inset="2.53958mm,2.53958mm,2.53958mm,2.53958mm">
                          <w:txbxContent>
                            <w:p w14:paraId="76EA42D7" w14:textId="77777777" w:rsidR="000E3300" w:rsidRDefault="000E3300" w:rsidP="004B5BD2">
                              <w:pPr>
                                <w:spacing w:after="0" w:line="240" w:lineRule="auto"/>
                                <w:textDirection w:val="btLr"/>
                              </w:pPr>
                            </w:p>
                          </w:txbxContent>
                        </v:textbox>
                      </v:oval>
                      <v:shape id="Text Box 63" o:spid="_x0000_s1037"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" filled="f" stroked="f">
                        <v:textbox inset="2.53958mm,2.53958mm,2.53958mm,2.53958mm">
                          <w:txbxContent>
                            <w:p w14:paraId="1413390E"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shd w:val="clear" w:color="auto" w:fill="auto"/>
            <w:vAlign w:val="center"/>
          </w:tcPr>
          <w:p w14:paraId="0000008F" w14:textId="77777777" w:rsidR="000E3300" w:rsidRDefault="000E3300" w:rsidP="000E3300">
            <w:pPr>
              <w:widowControl w:val="0"/>
              <w:pBdr>
                <w:top w:val="nil"/>
                <w:left w:val="nil"/>
                <w:bottom w:val="nil"/>
                <w:right w:val="nil"/>
                <w:between w:val="nil"/>
              </w:pBdr>
              <w:spacing w:after="0" w:line="276" w:lineRule="auto"/>
              <w:rPr>
                <w:sz w:val="20"/>
                <w:szCs w:val="20"/>
              </w:rPr>
            </w:pPr>
            <w:r>
              <w:rPr>
                <w:sz w:val="18"/>
                <w:szCs w:val="18"/>
              </w:rPr>
              <w:t xml:space="preserve">Does not provide a description of performance trends for all students and disaggregated student groups. </w:t>
            </w:r>
          </w:p>
        </w:tc>
        <w:tc>
          <w:tcPr>
            <w:tcW w:w="2880" w:type="dxa"/>
            <w:shd w:val="clear" w:color="auto" w:fill="auto"/>
            <w:vAlign w:val="center"/>
          </w:tcPr>
          <w:p w14:paraId="00000090" w14:textId="77777777" w:rsidR="000E3300" w:rsidRDefault="000E3300" w:rsidP="000E3300">
            <w:pPr>
              <w:spacing w:after="0" w:line="240" w:lineRule="auto"/>
              <w:rPr>
                <w:color w:val="000000"/>
                <w:sz w:val="18"/>
                <w:szCs w:val="18"/>
              </w:rPr>
            </w:pPr>
            <w:r>
              <w:rPr>
                <w:sz w:val="18"/>
                <w:szCs w:val="18"/>
              </w:rPr>
              <w:t xml:space="preserve">Provides limited description of performance trends for some, but not all, disaggregated student groups. </w:t>
            </w:r>
          </w:p>
        </w:tc>
        <w:tc>
          <w:tcPr>
            <w:tcW w:w="3253" w:type="dxa"/>
            <w:shd w:val="clear" w:color="auto" w:fill="auto"/>
            <w:vAlign w:val="center"/>
          </w:tcPr>
          <w:p w14:paraId="00000091" w14:textId="77777777" w:rsidR="000E3300" w:rsidRDefault="000E3300" w:rsidP="000E3300">
            <w:pPr>
              <w:pBdr>
                <w:top w:val="nil"/>
                <w:left w:val="nil"/>
                <w:bottom w:val="nil"/>
                <w:right w:val="nil"/>
                <w:between w:val="nil"/>
              </w:pBdr>
              <w:spacing w:after="0" w:line="240" w:lineRule="auto"/>
              <w:rPr>
                <w:sz w:val="18"/>
                <w:szCs w:val="18"/>
              </w:rPr>
            </w:pPr>
            <w:r>
              <w:rPr>
                <w:sz w:val="18"/>
                <w:szCs w:val="18"/>
              </w:rPr>
              <w:t xml:space="preserve">Describes performance trends of all students and disaggregated groups of students, when count allows for public reporting. (When the number of students (n) is too small for public </w:t>
            </w:r>
            <w:r>
              <w:rPr>
                <w:sz w:val="18"/>
                <w:szCs w:val="18"/>
              </w:rPr>
              <w:lastRenderedPageBreak/>
              <w:t xml:space="preserve">reporting an explanation for that student group is provided.) </w:t>
            </w:r>
          </w:p>
        </w:tc>
        <w:tc>
          <w:tcPr>
            <w:tcW w:w="2827" w:type="dxa"/>
            <w:vMerge/>
            <w:shd w:val="clear" w:color="auto" w:fill="auto"/>
            <w:vAlign w:val="center"/>
          </w:tcPr>
          <w:p w14:paraId="00000092" w14:textId="77777777" w:rsidR="000E3300" w:rsidRDefault="000E3300" w:rsidP="000E3300">
            <w:pPr>
              <w:spacing w:after="0" w:line="240" w:lineRule="auto"/>
              <w:rPr>
                <w:color w:val="000000"/>
                <w:sz w:val="18"/>
                <w:szCs w:val="18"/>
              </w:rPr>
            </w:pPr>
          </w:p>
        </w:tc>
      </w:tr>
      <w:tr w:rsidR="000E3300" w14:paraId="3FA2D967" w14:textId="77777777" w:rsidTr="000E3300">
        <w:trPr>
          <w:trHeight w:val="690"/>
        </w:trPr>
        <w:tc>
          <w:tcPr>
            <w:tcW w:w="1705" w:type="dxa"/>
            <w:vMerge/>
            <w:shd w:val="clear" w:color="auto" w:fill="1F4E79"/>
            <w:vAlign w:val="center"/>
          </w:tcPr>
          <w:p w14:paraId="00000093"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BDD7EE"/>
            <w:vAlign w:val="center"/>
          </w:tcPr>
          <w:p w14:paraId="00000094" w14:textId="77777777" w:rsidR="000E3300" w:rsidRDefault="000E3300" w:rsidP="000E3300">
            <w:pPr>
              <w:spacing w:after="0" w:line="240" w:lineRule="auto"/>
              <w:jc w:val="center"/>
              <w:rPr>
                <w:sz w:val="16"/>
                <w:szCs w:val="16"/>
              </w:rPr>
            </w:pPr>
            <w:r>
              <w:rPr>
                <w:sz w:val="16"/>
                <w:szCs w:val="16"/>
              </w:rPr>
              <w:t>Data Sources</w:t>
            </w:r>
          </w:p>
        </w:tc>
        <w:tc>
          <w:tcPr>
            <w:tcW w:w="2790" w:type="dxa"/>
            <w:shd w:val="clear" w:color="auto" w:fill="auto"/>
            <w:vAlign w:val="center"/>
          </w:tcPr>
          <w:p w14:paraId="00000095" w14:textId="77777777" w:rsidR="000E3300" w:rsidRDefault="000E3300" w:rsidP="000E3300">
            <w:pPr>
              <w:widowControl w:val="0"/>
              <w:pBdr>
                <w:top w:val="nil"/>
                <w:left w:val="nil"/>
                <w:bottom w:val="nil"/>
                <w:right w:val="nil"/>
                <w:between w:val="nil"/>
              </w:pBdr>
              <w:spacing w:after="0" w:line="276" w:lineRule="auto"/>
              <w:rPr>
                <w:sz w:val="16"/>
                <w:szCs w:val="16"/>
              </w:rPr>
            </w:pPr>
          </w:p>
        </w:tc>
        <w:tc>
          <w:tcPr>
            <w:tcW w:w="2880" w:type="dxa"/>
            <w:shd w:val="clear" w:color="auto" w:fill="auto"/>
            <w:vAlign w:val="center"/>
          </w:tcPr>
          <w:p w14:paraId="00000096" w14:textId="77777777" w:rsidR="000E3300" w:rsidRDefault="000E3300" w:rsidP="000E3300">
            <w:pPr>
              <w:spacing w:after="0" w:line="240" w:lineRule="auto"/>
              <w:rPr>
                <w:color w:val="000000"/>
                <w:sz w:val="18"/>
                <w:szCs w:val="18"/>
              </w:rPr>
            </w:pPr>
            <w:r>
              <w:rPr>
                <w:color w:val="000000"/>
                <w:sz w:val="18"/>
                <w:szCs w:val="18"/>
              </w:rPr>
              <w:t>Uses only one data source (e.g., CMAS, local interim assessment).</w:t>
            </w:r>
          </w:p>
        </w:tc>
        <w:tc>
          <w:tcPr>
            <w:tcW w:w="3253" w:type="dxa"/>
            <w:shd w:val="clear" w:color="auto" w:fill="auto"/>
            <w:vAlign w:val="center"/>
          </w:tcPr>
          <w:p w14:paraId="00000097" w14:textId="77777777" w:rsidR="000E3300" w:rsidRDefault="000E3300" w:rsidP="000E3300">
            <w:pPr>
              <w:spacing w:after="0" w:line="240" w:lineRule="auto"/>
              <w:rPr>
                <w:color w:val="000000"/>
                <w:sz w:val="18"/>
                <w:szCs w:val="18"/>
              </w:rPr>
            </w:pPr>
            <w:r>
              <w:rPr>
                <w:color w:val="000000"/>
                <w:sz w:val="18"/>
                <w:szCs w:val="18"/>
              </w:rPr>
              <w:t>Includes multiple data sources with an explanation of the sources that were included or excluded for analysis.</w:t>
            </w:r>
          </w:p>
        </w:tc>
        <w:tc>
          <w:tcPr>
            <w:tcW w:w="2827" w:type="dxa"/>
            <w:vMerge/>
            <w:shd w:val="clear" w:color="auto" w:fill="auto"/>
            <w:vAlign w:val="center"/>
          </w:tcPr>
          <w:p w14:paraId="00000098" w14:textId="77777777" w:rsidR="000E3300" w:rsidRDefault="000E3300" w:rsidP="000E3300">
            <w:pPr>
              <w:spacing w:after="0" w:line="240" w:lineRule="auto"/>
              <w:rPr>
                <w:color w:val="000000"/>
                <w:sz w:val="18"/>
                <w:szCs w:val="18"/>
              </w:rPr>
            </w:pPr>
          </w:p>
        </w:tc>
      </w:tr>
      <w:tr w:rsidR="000E3300" w14:paraId="327A9684" w14:textId="77777777" w:rsidTr="000E3300">
        <w:trPr>
          <w:trHeight w:val="783"/>
        </w:trPr>
        <w:tc>
          <w:tcPr>
            <w:tcW w:w="1705" w:type="dxa"/>
            <w:vMerge w:val="restart"/>
            <w:shd w:val="clear" w:color="auto" w:fill="1F4E79"/>
            <w:vAlign w:val="center"/>
          </w:tcPr>
          <w:p w14:paraId="00000099" w14:textId="77777777" w:rsidR="000E3300" w:rsidRDefault="000E3300" w:rsidP="000E3300">
            <w:pPr>
              <w:spacing w:after="0" w:line="240" w:lineRule="auto"/>
              <w:jc w:val="center"/>
              <w:rPr>
                <w:b/>
                <w:color w:val="FFFFFF"/>
              </w:rPr>
            </w:pPr>
            <w:r>
              <w:rPr>
                <w:b/>
                <w:color w:val="FFFFFF"/>
              </w:rPr>
              <w:t>Priority Performance Challenges</w:t>
            </w:r>
          </w:p>
        </w:tc>
        <w:tc>
          <w:tcPr>
            <w:tcW w:w="1530" w:type="dxa"/>
            <w:shd w:val="clear" w:color="auto" w:fill="BDD7EE"/>
            <w:vAlign w:val="center"/>
          </w:tcPr>
          <w:p w14:paraId="0000009A" w14:textId="77777777" w:rsidR="000E3300" w:rsidRDefault="000E3300" w:rsidP="000E3300">
            <w:pPr>
              <w:spacing w:after="0" w:line="240" w:lineRule="auto"/>
              <w:jc w:val="center"/>
              <w:rPr>
                <w:color w:val="000000"/>
                <w:sz w:val="16"/>
                <w:szCs w:val="16"/>
              </w:rPr>
            </w:pPr>
            <w:r>
              <w:rPr>
                <w:color w:val="000000"/>
                <w:sz w:val="16"/>
                <w:szCs w:val="16"/>
              </w:rPr>
              <w:t>Identification of PPCs</w:t>
            </w:r>
          </w:p>
          <w:p w14:paraId="0000009B" w14:textId="15946C60"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7A0E5079" wp14:editId="12323B9A">
                      <wp:extent cx="463629" cy="256144"/>
                      <wp:effectExtent l="0" t="0" r="0" b="10795"/>
                      <wp:docPr id="64" name="Group 64"/>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65" name="Oval 65"/>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522D8D11"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775957" y="578923"/>
                                  <a:ext cx="995359" cy="524595"/>
                                </a:xfrm>
                                <a:prstGeom prst="rect">
                                  <a:avLst/>
                                </a:prstGeom>
                                <a:noFill/>
                                <a:ln>
                                  <a:noFill/>
                                </a:ln>
                              </wps:spPr>
                              <wps:txbx>
                                <w:txbxContent>
                                  <w:p w14:paraId="3889B292"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7A0E5079" id="Group 64" o:spid="_x0000_s1038"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">
                      <v:oval id="Oval 65" o:spid="_x0000_s1039"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" fillcolor="blue">
                        <v:stroke startarrowwidth="narrow" startarrowlength="short" endarrowwidth="narrow" endarrowlength="short"/>
                        <v:textbox inset="2.53958mm,2.53958mm,2.53958mm,2.53958mm">
                          <w:txbxContent>
                            <w:p w14:paraId="522D8D11" w14:textId="77777777" w:rsidR="000E3300" w:rsidRDefault="000E3300" w:rsidP="004B5BD2">
                              <w:pPr>
                                <w:spacing w:after="0" w:line="240" w:lineRule="auto"/>
                                <w:textDirection w:val="btLr"/>
                              </w:pPr>
                            </w:p>
                          </w:txbxContent>
                        </v:textbox>
                      </v:oval>
                      <v:shape id="Text Box 66" o:spid="_x0000_s1040"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" filled="f" stroked="f">
                        <v:textbox inset="2.53958mm,2.53958mm,2.53958mm,2.53958mm">
                          <w:txbxContent>
                            <w:p w14:paraId="3889B292"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vMerge w:val="restart"/>
            <w:shd w:val="clear" w:color="auto" w:fill="auto"/>
            <w:vAlign w:val="center"/>
          </w:tcPr>
          <w:p w14:paraId="0000009C" w14:textId="77777777" w:rsidR="000E3300" w:rsidRDefault="000E3300" w:rsidP="000E3300">
            <w:pPr>
              <w:spacing w:after="0" w:line="240" w:lineRule="auto"/>
              <w:rPr>
                <w:color w:val="000000"/>
                <w:sz w:val="18"/>
                <w:szCs w:val="18"/>
              </w:rPr>
            </w:pPr>
            <w:r>
              <w:rPr>
                <w:color w:val="000000"/>
                <w:sz w:val="18"/>
                <w:szCs w:val="18"/>
              </w:rPr>
              <w:t>Does not identify PPCs or PPCs have significant issues. Example:  PPCs focused on adult actions. Example:  PPCs listed as needs or next steps.</w:t>
            </w:r>
          </w:p>
        </w:tc>
        <w:tc>
          <w:tcPr>
            <w:tcW w:w="2880" w:type="dxa"/>
            <w:shd w:val="clear" w:color="auto" w:fill="auto"/>
            <w:vAlign w:val="center"/>
          </w:tcPr>
          <w:p w14:paraId="0000009D" w14:textId="77777777" w:rsidR="000E3300" w:rsidRDefault="000E3300" w:rsidP="000E3300">
            <w:pPr>
              <w:spacing w:after="0" w:line="240" w:lineRule="auto"/>
              <w:rPr>
                <w:color w:val="000000"/>
                <w:sz w:val="18"/>
                <w:szCs w:val="18"/>
              </w:rPr>
            </w:pPr>
            <w:r>
              <w:rPr>
                <w:color w:val="000000"/>
                <w:sz w:val="18"/>
                <w:szCs w:val="18"/>
              </w:rPr>
              <w:t>Identifies PPCs focused on student performance, but not at the appropriate magnitude or lacks focus (e.g., five PPCs).</w:t>
            </w:r>
          </w:p>
        </w:tc>
        <w:tc>
          <w:tcPr>
            <w:tcW w:w="3253" w:type="dxa"/>
            <w:shd w:val="clear" w:color="auto" w:fill="auto"/>
            <w:vAlign w:val="center"/>
          </w:tcPr>
          <w:p w14:paraId="0000009E" w14:textId="77777777" w:rsidR="000E3300" w:rsidRDefault="000E3300" w:rsidP="000E3300">
            <w:pPr>
              <w:spacing w:after="0" w:line="240" w:lineRule="auto"/>
              <w:rPr>
                <w:color w:val="000000"/>
                <w:sz w:val="18"/>
                <w:szCs w:val="18"/>
              </w:rPr>
            </w:pPr>
            <w:r>
              <w:rPr>
                <w:sz w:val="18"/>
                <w:szCs w:val="18"/>
              </w:rPr>
              <w:t>Identifies a limited number (e.g., 3 or fewer) of student-centered performance challenges that focus school’s improvement efforts (e.g., appropriate magnitude).</w:t>
            </w:r>
          </w:p>
        </w:tc>
        <w:tc>
          <w:tcPr>
            <w:tcW w:w="2827" w:type="dxa"/>
            <w:vMerge/>
            <w:shd w:val="clear" w:color="auto" w:fill="auto"/>
            <w:vAlign w:val="center"/>
          </w:tcPr>
          <w:p w14:paraId="0000009F"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3935FF55" w14:textId="77777777" w:rsidTr="000E3300">
        <w:trPr>
          <w:trHeight w:val="180"/>
        </w:trPr>
        <w:tc>
          <w:tcPr>
            <w:tcW w:w="1705" w:type="dxa"/>
            <w:vMerge/>
            <w:shd w:val="clear" w:color="auto" w:fill="1F4E79"/>
            <w:vAlign w:val="center"/>
          </w:tcPr>
          <w:p w14:paraId="000000A0"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BDD7EE"/>
            <w:vAlign w:val="center"/>
          </w:tcPr>
          <w:p w14:paraId="000000A1" w14:textId="77777777" w:rsidR="000E3300" w:rsidRDefault="000E3300" w:rsidP="000E3300">
            <w:pPr>
              <w:spacing w:after="0" w:line="240" w:lineRule="auto"/>
              <w:jc w:val="center"/>
              <w:rPr>
                <w:sz w:val="16"/>
                <w:szCs w:val="16"/>
              </w:rPr>
            </w:pPr>
            <w:r>
              <w:rPr>
                <w:sz w:val="16"/>
                <w:szCs w:val="16"/>
              </w:rPr>
              <w:t>Selection</w:t>
            </w:r>
          </w:p>
          <w:p w14:paraId="000000A2" w14:textId="67D4CE3C"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69F8AFA8" wp14:editId="0477B466">
                      <wp:extent cx="463629" cy="256144"/>
                      <wp:effectExtent l="0" t="0" r="0" b="10795"/>
                      <wp:docPr id="67" name="Group 67"/>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68" name="Oval 68"/>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3C7E468B"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775957" y="578923"/>
                                  <a:ext cx="995359" cy="524595"/>
                                </a:xfrm>
                                <a:prstGeom prst="rect">
                                  <a:avLst/>
                                </a:prstGeom>
                                <a:noFill/>
                                <a:ln>
                                  <a:noFill/>
                                </a:ln>
                              </wps:spPr>
                              <wps:txbx>
                                <w:txbxContent>
                                  <w:p w14:paraId="5365149E"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69F8AFA8" id="Group 67" o:spid="_x0000_s1041"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">
                      <v:oval id="Oval 68" o:spid="_x0000_s1042"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" fillcolor="blue">
                        <v:stroke startarrowwidth="narrow" startarrowlength="short" endarrowwidth="narrow" endarrowlength="short"/>
                        <v:textbox inset="2.53958mm,2.53958mm,2.53958mm,2.53958mm">
                          <w:txbxContent>
                            <w:p w14:paraId="3C7E468B" w14:textId="77777777" w:rsidR="000E3300" w:rsidRDefault="000E3300" w:rsidP="004B5BD2">
                              <w:pPr>
                                <w:spacing w:after="0" w:line="240" w:lineRule="auto"/>
                                <w:textDirection w:val="btLr"/>
                              </w:pPr>
                            </w:p>
                          </w:txbxContent>
                        </v:textbox>
                      </v:oval>
                      <v:shape id="Text Box 69" o:spid="_x0000_s1043"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" filled="f" stroked="f">
                        <v:textbox inset="2.53958mm,2.53958mm,2.53958mm,2.53958mm">
                          <w:txbxContent>
                            <w:p w14:paraId="5365149E"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vMerge/>
            <w:shd w:val="clear" w:color="auto" w:fill="auto"/>
            <w:vAlign w:val="center"/>
          </w:tcPr>
          <w:p w14:paraId="000000A3" w14:textId="77777777" w:rsidR="000E3300" w:rsidRDefault="000E3300" w:rsidP="000E3300">
            <w:pPr>
              <w:widowControl w:val="0"/>
              <w:pBdr>
                <w:top w:val="nil"/>
                <w:left w:val="nil"/>
                <w:bottom w:val="nil"/>
                <w:right w:val="nil"/>
                <w:between w:val="nil"/>
              </w:pBdr>
              <w:spacing w:after="0" w:line="276" w:lineRule="auto"/>
              <w:rPr>
                <w:color w:val="000000"/>
                <w:sz w:val="16"/>
                <w:szCs w:val="16"/>
              </w:rPr>
            </w:pPr>
          </w:p>
        </w:tc>
        <w:tc>
          <w:tcPr>
            <w:tcW w:w="2880" w:type="dxa"/>
            <w:shd w:val="clear" w:color="auto" w:fill="auto"/>
            <w:vAlign w:val="center"/>
          </w:tcPr>
          <w:p w14:paraId="000000A4" w14:textId="77777777" w:rsidR="000E3300" w:rsidRDefault="000E3300" w:rsidP="000E3300">
            <w:pPr>
              <w:spacing w:after="0" w:line="240" w:lineRule="auto"/>
              <w:rPr>
                <w:color w:val="000000"/>
                <w:sz w:val="18"/>
                <w:szCs w:val="18"/>
              </w:rPr>
            </w:pPr>
            <w:r>
              <w:rPr>
                <w:color w:val="000000"/>
                <w:sz w:val="18"/>
                <w:szCs w:val="18"/>
              </w:rPr>
              <w:t xml:space="preserve">Provides a vague or weak rationale for prioritizing the </w:t>
            </w:r>
            <w:proofErr w:type="gramStart"/>
            <w:r>
              <w:rPr>
                <w:color w:val="000000"/>
                <w:sz w:val="18"/>
                <w:szCs w:val="18"/>
              </w:rPr>
              <w:t>PPCs</w:t>
            </w:r>
            <w:r>
              <w:rPr>
                <w:sz w:val="18"/>
                <w:szCs w:val="18"/>
              </w:rPr>
              <w:t xml:space="preserve">  or</w:t>
            </w:r>
            <w:proofErr w:type="gramEnd"/>
            <w:r>
              <w:rPr>
                <w:sz w:val="18"/>
                <w:szCs w:val="18"/>
              </w:rPr>
              <w:t xml:space="preserve"> includes a plausible PPC but lacks supporting data.</w:t>
            </w:r>
          </w:p>
        </w:tc>
        <w:tc>
          <w:tcPr>
            <w:tcW w:w="3253" w:type="dxa"/>
            <w:shd w:val="clear" w:color="auto" w:fill="auto"/>
            <w:vAlign w:val="center"/>
          </w:tcPr>
          <w:p w14:paraId="000000A5" w14:textId="77777777" w:rsidR="000E3300" w:rsidRDefault="000E3300" w:rsidP="000E3300">
            <w:pPr>
              <w:spacing w:after="0" w:line="240" w:lineRule="auto"/>
              <w:rPr>
                <w:color w:val="000000"/>
                <w:sz w:val="18"/>
                <w:szCs w:val="18"/>
              </w:rPr>
            </w:pPr>
            <w:r>
              <w:rPr>
                <w:sz w:val="18"/>
                <w:szCs w:val="18"/>
              </w:rPr>
              <w:t xml:space="preserve">Priority Performance Challenges align to the trend analysis by focusing on challenges that are logical and </w:t>
            </w:r>
            <w:proofErr w:type="gramStart"/>
            <w:r>
              <w:rPr>
                <w:sz w:val="18"/>
                <w:szCs w:val="18"/>
              </w:rPr>
              <w:t>high-leverage</w:t>
            </w:r>
            <w:proofErr w:type="gramEnd"/>
            <w:r>
              <w:rPr>
                <w:sz w:val="18"/>
                <w:szCs w:val="18"/>
              </w:rPr>
              <w:t>; plan includes strong rationale for the selected priority performance challenges.</w:t>
            </w:r>
          </w:p>
        </w:tc>
        <w:tc>
          <w:tcPr>
            <w:tcW w:w="2827" w:type="dxa"/>
            <w:vMerge/>
            <w:shd w:val="clear" w:color="auto" w:fill="auto"/>
            <w:vAlign w:val="center"/>
          </w:tcPr>
          <w:p w14:paraId="000000A6"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55BD6BAE" w14:textId="77777777" w:rsidTr="000E3300">
        <w:trPr>
          <w:trHeight w:val="321"/>
        </w:trPr>
        <w:tc>
          <w:tcPr>
            <w:tcW w:w="1705" w:type="dxa"/>
            <w:vMerge/>
            <w:shd w:val="clear" w:color="auto" w:fill="1F4E79"/>
            <w:vAlign w:val="center"/>
          </w:tcPr>
          <w:p w14:paraId="000000A7"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BDD7EE"/>
            <w:vAlign w:val="center"/>
          </w:tcPr>
          <w:p w14:paraId="000000A8" w14:textId="77777777" w:rsidR="000E3300" w:rsidRDefault="000E3300" w:rsidP="000E3300">
            <w:pPr>
              <w:spacing w:after="0" w:line="240" w:lineRule="auto"/>
              <w:jc w:val="center"/>
              <w:rPr>
                <w:color w:val="000000"/>
                <w:sz w:val="16"/>
                <w:szCs w:val="16"/>
              </w:rPr>
            </w:pPr>
            <w:r>
              <w:rPr>
                <w:color w:val="000000"/>
                <w:sz w:val="16"/>
                <w:szCs w:val="16"/>
              </w:rPr>
              <w:t>Address Indicators</w:t>
            </w:r>
          </w:p>
          <w:p w14:paraId="000000A9" w14:textId="235F45E8"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190993D9" wp14:editId="1F79B903">
                      <wp:extent cx="463629" cy="256144"/>
                      <wp:effectExtent l="0" t="0" r="0" b="10795"/>
                      <wp:docPr id="70" name="Group 70"/>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71" name="Oval 71"/>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22AE5741"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72" name="Text Box 72"/>
                              <wps:cNvSpPr txBox="1"/>
                              <wps:spPr>
                                <a:xfrm>
                                  <a:off x="775957" y="578923"/>
                                  <a:ext cx="995359" cy="524595"/>
                                </a:xfrm>
                                <a:prstGeom prst="rect">
                                  <a:avLst/>
                                </a:prstGeom>
                                <a:noFill/>
                                <a:ln>
                                  <a:noFill/>
                                </a:ln>
                              </wps:spPr>
                              <wps:txbx>
                                <w:txbxContent>
                                  <w:p w14:paraId="15561B3A"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190993D9" id="Group 70" o:spid="_x0000_s1044"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">
                      <v:oval id="Oval 71" o:spid="_x0000_s1045"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" fillcolor="blue">
                        <v:stroke startarrowwidth="narrow" startarrowlength="short" endarrowwidth="narrow" endarrowlength="short"/>
                        <v:textbox inset="2.53958mm,2.53958mm,2.53958mm,2.53958mm">
                          <w:txbxContent>
                            <w:p w14:paraId="22AE5741" w14:textId="77777777" w:rsidR="000E3300" w:rsidRDefault="000E3300" w:rsidP="004B5BD2">
                              <w:pPr>
                                <w:spacing w:after="0" w:line="240" w:lineRule="auto"/>
                                <w:textDirection w:val="btLr"/>
                              </w:pPr>
                            </w:p>
                          </w:txbxContent>
                        </v:textbox>
                      </v:oval>
                      <v:shape id="Text Box 72" o:spid="_x0000_s1046"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" filled="f" stroked="f">
                        <v:textbox inset="2.53958mm,2.53958mm,2.53958mm,2.53958mm">
                          <w:txbxContent>
                            <w:p w14:paraId="15561B3A"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vMerge/>
            <w:shd w:val="clear" w:color="auto" w:fill="auto"/>
            <w:vAlign w:val="center"/>
          </w:tcPr>
          <w:p w14:paraId="000000AA" w14:textId="77777777" w:rsidR="000E3300" w:rsidRDefault="000E3300" w:rsidP="000E3300">
            <w:pPr>
              <w:widowControl w:val="0"/>
              <w:pBdr>
                <w:top w:val="nil"/>
                <w:left w:val="nil"/>
                <w:bottom w:val="nil"/>
                <w:right w:val="nil"/>
                <w:between w:val="nil"/>
              </w:pBdr>
              <w:spacing w:after="0" w:line="276" w:lineRule="auto"/>
              <w:rPr>
                <w:color w:val="000000"/>
                <w:sz w:val="16"/>
                <w:szCs w:val="16"/>
              </w:rPr>
            </w:pPr>
          </w:p>
        </w:tc>
        <w:tc>
          <w:tcPr>
            <w:tcW w:w="2880" w:type="dxa"/>
            <w:shd w:val="clear" w:color="auto" w:fill="auto"/>
            <w:vAlign w:val="center"/>
          </w:tcPr>
          <w:p w14:paraId="000000AB" w14:textId="77777777" w:rsidR="000E3300" w:rsidRDefault="000E3300" w:rsidP="000E3300">
            <w:pPr>
              <w:spacing w:after="0" w:line="240" w:lineRule="auto"/>
              <w:rPr>
                <w:color w:val="000000"/>
                <w:sz w:val="18"/>
                <w:szCs w:val="18"/>
              </w:rPr>
            </w:pPr>
            <w:r>
              <w:rPr>
                <w:color w:val="000000"/>
                <w:sz w:val="18"/>
                <w:szCs w:val="18"/>
              </w:rPr>
              <w:t>Includes indicators that partially address where the system is not meeting expectations.</w:t>
            </w:r>
          </w:p>
        </w:tc>
        <w:tc>
          <w:tcPr>
            <w:tcW w:w="3253" w:type="dxa"/>
            <w:shd w:val="clear" w:color="auto" w:fill="auto"/>
            <w:vAlign w:val="center"/>
          </w:tcPr>
          <w:p w14:paraId="000000AC" w14:textId="77777777" w:rsidR="000E3300" w:rsidRDefault="000E3300" w:rsidP="000E3300">
            <w:pPr>
              <w:spacing w:after="0" w:line="240" w:lineRule="auto"/>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c>
          <w:tcPr>
            <w:tcW w:w="2827" w:type="dxa"/>
            <w:vMerge/>
            <w:shd w:val="clear" w:color="auto" w:fill="auto"/>
            <w:vAlign w:val="center"/>
          </w:tcPr>
          <w:p w14:paraId="000000AD"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5ED8CF45" w14:textId="77777777" w:rsidTr="000E3300">
        <w:trPr>
          <w:trHeight w:val="945"/>
        </w:trPr>
        <w:tc>
          <w:tcPr>
            <w:tcW w:w="1705" w:type="dxa"/>
            <w:shd w:val="clear" w:color="auto" w:fill="1F4E79"/>
            <w:vAlign w:val="center"/>
          </w:tcPr>
          <w:p w14:paraId="000000AE" w14:textId="77777777" w:rsidR="000E3300" w:rsidRDefault="000E3300" w:rsidP="000E3300">
            <w:pPr>
              <w:spacing w:after="0" w:line="240" w:lineRule="auto"/>
              <w:jc w:val="center"/>
              <w:rPr>
                <w:b/>
                <w:color w:val="FFFFFF"/>
              </w:rPr>
            </w:pPr>
            <w:r>
              <w:rPr>
                <w:color w:val="FFFFFF"/>
                <w:sz w:val="44"/>
                <w:szCs w:val="44"/>
              </w:rPr>
              <w:t>❶</w:t>
            </w:r>
          </w:p>
        </w:tc>
        <w:tc>
          <w:tcPr>
            <w:tcW w:w="13280" w:type="dxa"/>
            <w:gridSpan w:val="5"/>
            <w:shd w:val="clear" w:color="auto" w:fill="1F4E79"/>
            <w:vAlign w:val="center"/>
          </w:tcPr>
          <w:p w14:paraId="000000AF" w14:textId="77777777" w:rsidR="000E3300" w:rsidRDefault="000E3300" w:rsidP="000E3300">
            <w:pPr>
              <w:spacing w:after="0" w:line="240" w:lineRule="auto"/>
              <w:jc w:val="center"/>
              <w:rPr>
                <w:sz w:val="28"/>
                <w:szCs w:val="28"/>
              </w:rPr>
            </w:pPr>
            <w:r>
              <w:rPr>
                <w:b/>
                <w:color w:val="FFFFFF"/>
                <w:sz w:val="28"/>
                <w:szCs w:val="28"/>
              </w:rPr>
              <w:t xml:space="preserve">Additional Requirements for Some Schools </w:t>
            </w:r>
          </w:p>
        </w:tc>
      </w:tr>
      <w:tr w:rsidR="000E3300" w14:paraId="3E947AD5" w14:textId="77777777" w:rsidTr="000E3300">
        <w:trPr>
          <w:trHeight w:val="615"/>
        </w:trPr>
        <w:tc>
          <w:tcPr>
            <w:tcW w:w="1705" w:type="dxa"/>
            <w:shd w:val="clear" w:color="auto" w:fill="1F4E79"/>
            <w:vAlign w:val="center"/>
          </w:tcPr>
          <w:p w14:paraId="000000B4" w14:textId="77777777" w:rsidR="000E3300" w:rsidRDefault="000E3300" w:rsidP="000E3300">
            <w:pPr>
              <w:widowControl w:val="0"/>
              <w:pBdr>
                <w:top w:val="nil"/>
                <w:left w:val="nil"/>
                <w:bottom w:val="nil"/>
                <w:right w:val="nil"/>
                <w:between w:val="nil"/>
              </w:pBdr>
              <w:spacing w:after="0" w:line="276" w:lineRule="auto"/>
              <w:jc w:val="center"/>
              <w:rPr>
                <w:b/>
                <w:color w:val="FFFFFF"/>
              </w:rPr>
            </w:pPr>
            <w:r>
              <w:rPr>
                <w:b/>
                <w:color w:val="FFFFFF"/>
              </w:rPr>
              <w:t>Program/</w:t>
            </w:r>
          </w:p>
          <w:p w14:paraId="000000B5" w14:textId="77777777" w:rsidR="000E3300" w:rsidRDefault="000E3300" w:rsidP="000E3300">
            <w:pPr>
              <w:widowControl w:val="0"/>
              <w:pBdr>
                <w:top w:val="nil"/>
                <w:left w:val="nil"/>
                <w:bottom w:val="nil"/>
                <w:right w:val="nil"/>
                <w:between w:val="nil"/>
              </w:pBdr>
              <w:spacing w:after="0" w:line="276" w:lineRule="auto"/>
              <w:jc w:val="center"/>
              <w:rPr>
                <w:b/>
                <w:color w:val="FFFFFF"/>
              </w:rPr>
            </w:pPr>
            <w:r>
              <w:rPr>
                <w:b/>
                <w:color w:val="FFFFFF"/>
              </w:rPr>
              <w:t>Requirement</w:t>
            </w:r>
          </w:p>
        </w:tc>
        <w:tc>
          <w:tcPr>
            <w:tcW w:w="1530" w:type="dxa"/>
            <w:shd w:val="clear" w:color="auto" w:fill="BDD7EE"/>
            <w:vAlign w:val="center"/>
          </w:tcPr>
          <w:p w14:paraId="000000B6" w14:textId="77777777" w:rsidR="000E3300" w:rsidRDefault="000E3300" w:rsidP="000E3300">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2790" w:type="dxa"/>
            <w:shd w:val="clear" w:color="auto" w:fill="BFBFBF"/>
            <w:vAlign w:val="center"/>
          </w:tcPr>
          <w:p w14:paraId="000000B7" w14:textId="77777777" w:rsidR="000E3300" w:rsidRDefault="000E3300" w:rsidP="000E3300">
            <w:pPr>
              <w:spacing w:after="0" w:line="240" w:lineRule="auto"/>
              <w:jc w:val="center"/>
              <w:rPr>
                <w:b/>
                <w:color w:val="000000"/>
                <w:sz w:val="20"/>
                <w:szCs w:val="20"/>
              </w:rPr>
            </w:pPr>
            <w:r>
              <w:rPr>
                <w:b/>
                <w:color w:val="000000"/>
                <w:sz w:val="20"/>
                <w:szCs w:val="20"/>
              </w:rPr>
              <w:t>Does Not Meet Expectations</w:t>
            </w:r>
          </w:p>
        </w:tc>
        <w:tc>
          <w:tcPr>
            <w:tcW w:w="2880" w:type="dxa"/>
            <w:shd w:val="clear" w:color="auto" w:fill="BFBFBF"/>
            <w:vAlign w:val="center"/>
          </w:tcPr>
          <w:p w14:paraId="000000B8" w14:textId="77777777" w:rsidR="000E3300" w:rsidRDefault="000E3300" w:rsidP="000E3300">
            <w:pPr>
              <w:spacing w:after="0" w:line="240" w:lineRule="auto"/>
              <w:jc w:val="center"/>
              <w:rPr>
                <w:b/>
                <w:color w:val="000000"/>
                <w:sz w:val="20"/>
                <w:szCs w:val="20"/>
              </w:rPr>
            </w:pPr>
            <w:r>
              <w:rPr>
                <w:b/>
                <w:color w:val="000000"/>
                <w:sz w:val="20"/>
                <w:szCs w:val="20"/>
              </w:rPr>
              <w:t>Partially Meets Expectations</w:t>
            </w:r>
          </w:p>
        </w:tc>
        <w:tc>
          <w:tcPr>
            <w:tcW w:w="3253" w:type="dxa"/>
            <w:shd w:val="clear" w:color="auto" w:fill="BFBFBF"/>
            <w:vAlign w:val="center"/>
          </w:tcPr>
          <w:p w14:paraId="000000B9" w14:textId="77777777" w:rsidR="000E3300" w:rsidRDefault="000E3300" w:rsidP="000E3300">
            <w:pPr>
              <w:spacing w:after="0" w:line="240" w:lineRule="auto"/>
              <w:jc w:val="center"/>
              <w:rPr>
                <w:b/>
                <w:color w:val="000000"/>
                <w:sz w:val="20"/>
                <w:szCs w:val="20"/>
              </w:rPr>
            </w:pPr>
            <w:r>
              <w:rPr>
                <w:b/>
                <w:color w:val="000000"/>
                <w:sz w:val="20"/>
                <w:szCs w:val="20"/>
              </w:rPr>
              <w:t>Meets Expectations</w:t>
            </w:r>
          </w:p>
        </w:tc>
        <w:tc>
          <w:tcPr>
            <w:tcW w:w="2827" w:type="dxa"/>
            <w:shd w:val="clear" w:color="auto" w:fill="BFBFBF"/>
            <w:vAlign w:val="center"/>
          </w:tcPr>
          <w:p w14:paraId="000000BA" w14:textId="77777777" w:rsidR="000E3300" w:rsidRDefault="000E3300" w:rsidP="000E3300">
            <w:pPr>
              <w:spacing w:after="0" w:line="240" w:lineRule="auto"/>
              <w:jc w:val="center"/>
              <w:rPr>
                <w:b/>
                <w:color w:val="000000"/>
                <w:sz w:val="20"/>
                <w:szCs w:val="20"/>
              </w:rPr>
            </w:pPr>
            <w:r>
              <w:rPr>
                <w:b/>
                <w:color w:val="000000"/>
                <w:sz w:val="20"/>
                <w:szCs w:val="20"/>
              </w:rPr>
              <w:t>Meets Expectations at a High Level</w:t>
            </w:r>
          </w:p>
        </w:tc>
      </w:tr>
      <w:tr w:rsidR="000E3300" w14:paraId="61392561" w14:textId="77777777" w:rsidTr="000E3300">
        <w:trPr>
          <w:trHeight w:val="225"/>
        </w:trPr>
        <w:tc>
          <w:tcPr>
            <w:tcW w:w="1705" w:type="dxa"/>
            <w:shd w:val="clear" w:color="auto" w:fill="1F4E79"/>
            <w:vAlign w:val="center"/>
          </w:tcPr>
          <w:p w14:paraId="000000BB" w14:textId="77777777" w:rsidR="000E3300" w:rsidRDefault="000E3300" w:rsidP="000E3300">
            <w:pPr>
              <w:spacing w:after="0" w:line="240" w:lineRule="auto"/>
              <w:jc w:val="center"/>
              <w:rPr>
                <w:b/>
                <w:color w:val="FFFFFF"/>
              </w:rPr>
            </w:pPr>
            <w:r>
              <w:rPr>
                <w:b/>
                <w:color w:val="FFFFFF"/>
              </w:rPr>
              <w:t>On Watch</w:t>
            </w:r>
          </w:p>
        </w:tc>
        <w:tc>
          <w:tcPr>
            <w:tcW w:w="1530" w:type="dxa"/>
            <w:shd w:val="clear" w:color="auto" w:fill="BDD7EE"/>
            <w:vAlign w:val="center"/>
          </w:tcPr>
          <w:p w14:paraId="000000BC" w14:textId="77777777" w:rsidR="000E3300" w:rsidRDefault="000E3300" w:rsidP="000E3300">
            <w:pPr>
              <w:spacing w:after="0" w:line="240" w:lineRule="auto"/>
              <w:jc w:val="center"/>
              <w:rPr>
                <w:sz w:val="16"/>
                <w:szCs w:val="16"/>
              </w:rPr>
            </w:pPr>
            <w:r>
              <w:rPr>
                <w:sz w:val="16"/>
                <w:szCs w:val="16"/>
              </w:rPr>
              <w:t>Sustained Improvement</w:t>
            </w:r>
          </w:p>
          <w:p w14:paraId="000000BD" w14:textId="77777777" w:rsidR="000E3300" w:rsidRDefault="000E3300" w:rsidP="000E3300">
            <w:pPr>
              <w:spacing w:after="0" w:line="240" w:lineRule="auto"/>
              <w:jc w:val="center"/>
              <w:rPr>
                <w:color w:val="000000"/>
                <w:sz w:val="16"/>
                <w:szCs w:val="16"/>
              </w:rPr>
            </w:pPr>
            <w:r>
              <w:rPr>
                <w:sz w:val="16"/>
                <w:szCs w:val="16"/>
              </w:rPr>
              <w:t>(Prior Targets)</w:t>
            </w:r>
          </w:p>
        </w:tc>
        <w:tc>
          <w:tcPr>
            <w:tcW w:w="2790" w:type="dxa"/>
            <w:shd w:val="clear" w:color="auto" w:fill="auto"/>
            <w:vAlign w:val="center"/>
          </w:tcPr>
          <w:p w14:paraId="000000BE" w14:textId="77777777" w:rsidR="000E3300" w:rsidRDefault="000E3300" w:rsidP="000E3300">
            <w:pPr>
              <w:spacing w:after="0" w:line="240" w:lineRule="auto"/>
              <w:rPr>
                <w:color w:val="000000"/>
                <w:sz w:val="18"/>
                <w:szCs w:val="18"/>
              </w:rPr>
            </w:pPr>
            <w:r>
              <w:rPr>
                <w:sz w:val="18"/>
                <w:szCs w:val="18"/>
              </w:rPr>
              <w:t>No reflection on previous efforts</w:t>
            </w:r>
          </w:p>
        </w:tc>
        <w:tc>
          <w:tcPr>
            <w:tcW w:w="2880" w:type="dxa"/>
            <w:shd w:val="clear" w:color="auto" w:fill="auto"/>
            <w:vAlign w:val="center"/>
          </w:tcPr>
          <w:p w14:paraId="000000BF" w14:textId="77777777" w:rsidR="000E3300" w:rsidRDefault="000E3300" w:rsidP="000E3300">
            <w:pPr>
              <w:spacing w:after="0" w:line="240" w:lineRule="auto"/>
              <w:rPr>
                <w:color w:val="000000"/>
                <w:sz w:val="18"/>
                <w:szCs w:val="18"/>
              </w:rPr>
            </w:pPr>
            <w:r>
              <w:rPr>
                <w:sz w:val="18"/>
                <w:szCs w:val="18"/>
              </w:rPr>
              <w:t xml:space="preserve">A vague reference to impacts from previous improvement efforts. </w:t>
            </w:r>
          </w:p>
        </w:tc>
        <w:tc>
          <w:tcPr>
            <w:tcW w:w="3253" w:type="dxa"/>
            <w:shd w:val="clear" w:color="auto" w:fill="auto"/>
            <w:vAlign w:val="center"/>
          </w:tcPr>
          <w:p w14:paraId="000000C0" w14:textId="77777777" w:rsidR="000E3300" w:rsidRDefault="000E3300" w:rsidP="000E3300">
            <w:pPr>
              <w:spacing w:after="0" w:line="240" w:lineRule="auto"/>
              <w:rPr>
                <w:color w:val="000000"/>
                <w:sz w:val="18"/>
                <w:szCs w:val="18"/>
              </w:rPr>
            </w:pPr>
            <w:r>
              <w:rPr>
                <w:sz w:val="18"/>
                <w:szCs w:val="18"/>
              </w:rPr>
              <w:t xml:space="preserve">Reflection on improvement efforts demonstrate understanding of changes to support sustained or accelerated improvement. </w:t>
            </w:r>
          </w:p>
        </w:tc>
        <w:tc>
          <w:tcPr>
            <w:tcW w:w="2827" w:type="dxa"/>
            <w:vMerge w:val="restart"/>
            <w:shd w:val="clear" w:color="auto" w:fill="auto"/>
            <w:vAlign w:val="center"/>
          </w:tcPr>
          <w:p w14:paraId="0BDDE39F" w14:textId="77777777" w:rsidR="000E3300" w:rsidRDefault="000E3300" w:rsidP="000E3300">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000000C1" w14:textId="1B4D9F1D" w:rsidR="000E3300" w:rsidRDefault="000E3300" w:rsidP="000E3300">
            <w:pPr>
              <w:spacing w:after="0" w:line="240" w:lineRule="auto"/>
              <w:rPr>
                <w:color w:val="000000"/>
                <w:sz w:val="18"/>
                <w:szCs w:val="18"/>
              </w:rPr>
            </w:pPr>
          </w:p>
        </w:tc>
      </w:tr>
      <w:tr w:rsidR="000E3300" w14:paraId="685BD892" w14:textId="77777777" w:rsidTr="000E3300">
        <w:trPr>
          <w:trHeight w:val="348"/>
        </w:trPr>
        <w:tc>
          <w:tcPr>
            <w:tcW w:w="1705" w:type="dxa"/>
            <w:shd w:val="clear" w:color="auto" w:fill="1F4E79"/>
            <w:vAlign w:val="center"/>
          </w:tcPr>
          <w:p w14:paraId="000000C2" w14:textId="77777777" w:rsidR="000E3300" w:rsidRDefault="000E3300" w:rsidP="000E3300">
            <w:pPr>
              <w:spacing w:after="0" w:line="240" w:lineRule="auto"/>
              <w:jc w:val="center"/>
              <w:rPr>
                <w:b/>
                <w:color w:val="FFFFFF"/>
              </w:rPr>
            </w:pPr>
            <w:r>
              <w:rPr>
                <w:b/>
                <w:color w:val="FFFFFF"/>
              </w:rPr>
              <w:t>Late on the clock</w:t>
            </w:r>
          </w:p>
          <w:p w14:paraId="000000C3" w14:textId="77777777" w:rsidR="000E3300" w:rsidRDefault="000E3300" w:rsidP="000E3300">
            <w:pPr>
              <w:spacing w:after="0" w:line="240" w:lineRule="auto"/>
              <w:jc w:val="center"/>
              <w:rPr>
                <w:b/>
                <w:color w:val="FFFFFF"/>
              </w:rPr>
            </w:pPr>
            <w:r>
              <w:rPr>
                <w:b/>
                <w:color w:val="FFFFFF"/>
              </w:rPr>
              <w:t xml:space="preserve"> </w:t>
            </w:r>
            <w:r>
              <w:rPr>
                <w:b/>
                <w:color w:val="FFFFFF"/>
                <w:sz w:val="16"/>
                <w:szCs w:val="16"/>
              </w:rPr>
              <w:t>Year 4 or later</w:t>
            </w:r>
          </w:p>
        </w:tc>
        <w:tc>
          <w:tcPr>
            <w:tcW w:w="1530" w:type="dxa"/>
            <w:shd w:val="clear" w:color="auto" w:fill="BDD7EE"/>
            <w:vAlign w:val="center"/>
          </w:tcPr>
          <w:p w14:paraId="000000C4" w14:textId="77777777" w:rsidR="000E3300" w:rsidRDefault="000E3300" w:rsidP="000E3300">
            <w:pPr>
              <w:spacing w:after="0" w:line="240" w:lineRule="auto"/>
              <w:jc w:val="center"/>
              <w:rPr>
                <w:color w:val="000000"/>
                <w:sz w:val="16"/>
                <w:szCs w:val="16"/>
              </w:rPr>
            </w:pPr>
            <w:r>
              <w:rPr>
                <w:color w:val="000000"/>
                <w:sz w:val="16"/>
                <w:szCs w:val="16"/>
              </w:rPr>
              <w:t>Prior year targets and previous efforts</w:t>
            </w:r>
          </w:p>
        </w:tc>
        <w:tc>
          <w:tcPr>
            <w:tcW w:w="2790" w:type="dxa"/>
            <w:shd w:val="clear" w:color="auto" w:fill="auto"/>
            <w:vAlign w:val="center"/>
          </w:tcPr>
          <w:p w14:paraId="000000C5" w14:textId="77777777" w:rsidR="000E3300" w:rsidRDefault="000E3300" w:rsidP="000E3300">
            <w:pPr>
              <w:spacing w:after="0" w:line="240" w:lineRule="auto"/>
              <w:rPr>
                <w:color w:val="000000"/>
                <w:sz w:val="18"/>
                <w:szCs w:val="18"/>
              </w:rPr>
            </w:pPr>
            <w:r>
              <w:rPr>
                <w:sz w:val="18"/>
                <w:szCs w:val="18"/>
              </w:rPr>
              <w:t>Does not include a reference to previous efforts.</w:t>
            </w:r>
          </w:p>
        </w:tc>
        <w:tc>
          <w:tcPr>
            <w:tcW w:w="2880" w:type="dxa"/>
            <w:shd w:val="clear" w:color="auto" w:fill="auto"/>
            <w:vAlign w:val="center"/>
          </w:tcPr>
          <w:p w14:paraId="000000C6" w14:textId="77777777" w:rsidR="000E3300" w:rsidRDefault="000E3300" w:rsidP="000E3300">
            <w:pPr>
              <w:spacing w:after="0" w:line="240" w:lineRule="auto"/>
              <w:rPr>
                <w:color w:val="000000"/>
                <w:sz w:val="18"/>
                <w:szCs w:val="18"/>
              </w:rPr>
            </w:pPr>
            <w:r>
              <w:rPr>
                <w:sz w:val="18"/>
                <w:szCs w:val="18"/>
              </w:rPr>
              <w:t>A general reference of efforts undertaken. Does not describe gaps in needs or insights from implementation.</w:t>
            </w:r>
          </w:p>
        </w:tc>
        <w:tc>
          <w:tcPr>
            <w:tcW w:w="3253" w:type="dxa"/>
            <w:shd w:val="clear" w:color="auto" w:fill="auto"/>
            <w:vAlign w:val="center"/>
          </w:tcPr>
          <w:p w14:paraId="000000C7" w14:textId="77777777" w:rsidR="000E3300" w:rsidRDefault="000E3300" w:rsidP="000E3300">
            <w:pPr>
              <w:spacing w:after="0" w:line="240" w:lineRule="auto"/>
              <w:rPr>
                <w:color w:val="000000"/>
                <w:sz w:val="18"/>
                <w:szCs w:val="18"/>
              </w:rPr>
            </w:pPr>
            <w:r>
              <w:rPr>
                <w:color w:val="000000"/>
                <w:sz w:val="18"/>
                <w:szCs w:val="18"/>
              </w:rPr>
              <w:t xml:space="preserve">Includes a description of previous actions to address identified challenges and their degree of effectiveness (e.g., successes, gaps). This may include required Turnaround actions. </w:t>
            </w:r>
          </w:p>
        </w:tc>
        <w:tc>
          <w:tcPr>
            <w:tcW w:w="2827" w:type="dxa"/>
            <w:vMerge/>
            <w:shd w:val="clear" w:color="auto" w:fill="auto"/>
            <w:vAlign w:val="center"/>
          </w:tcPr>
          <w:p w14:paraId="000000C8"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26904D2E" w14:textId="77777777" w:rsidTr="000E3300">
        <w:trPr>
          <w:trHeight w:val="240"/>
        </w:trPr>
        <w:tc>
          <w:tcPr>
            <w:tcW w:w="1705" w:type="dxa"/>
            <w:shd w:val="clear" w:color="auto" w:fill="1F4E79"/>
            <w:vAlign w:val="center"/>
          </w:tcPr>
          <w:p w14:paraId="000000C9" w14:textId="77777777" w:rsidR="000E3300" w:rsidRDefault="000E3300" w:rsidP="000E3300">
            <w:pPr>
              <w:spacing w:after="0" w:line="240" w:lineRule="auto"/>
              <w:jc w:val="center"/>
              <w:rPr>
                <w:b/>
                <w:color w:val="FFFFFF"/>
              </w:rPr>
            </w:pPr>
            <w:r>
              <w:rPr>
                <w:b/>
                <w:color w:val="FFFFFF"/>
              </w:rPr>
              <w:t>EASI Grant</w:t>
            </w:r>
            <w:r>
              <w:rPr>
                <w:b/>
                <w:color w:val="FFFFFF"/>
              </w:rPr>
              <w:br/>
            </w:r>
            <w:r>
              <w:rPr>
                <w:i/>
                <w:color w:val="FFFFFF"/>
                <w:sz w:val="16"/>
                <w:szCs w:val="16"/>
              </w:rPr>
              <w:t>For grantees who received a diagnostic review</w:t>
            </w:r>
          </w:p>
        </w:tc>
        <w:tc>
          <w:tcPr>
            <w:tcW w:w="1530" w:type="dxa"/>
            <w:shd w:val="clear" w:color="auto" w:fill="BDD7EE"/>
            <w:vAlign w:val="center"/>
          </w:tcPr>
          <w:p w14:paraId="000000CA" w14:textId="77777777" w:rsidR="000E3300" w:rsidRDefault="000E3300" w:rsidP="000E3300">
            <w:pPr>
              <w:spacing w:after="0" w:line="240" w:lineRule="auto"/>
              <w:jc w:val="center"/>
              <w:rPr>
                <w:color w:val="000000"/>
                <w:sz w:val="16"/>
                <w:szCs w:val="16"/>
              </w:rPr>
            </w:pPr>
            <w:r>
              <w:rPr>
                <w:color w:val="000000"/>
                <w:sz w:val="16"/>
                <w:szCs w:val="16"/>
              </w:rPr>
              <w:t>Integration of evaluation</w:t>
            </w:r>
          </w:p>
        </w:tc>
        <w:tc>
          <w:tcPr>
            <w:tcW w:w="2790" w:type="dxa"/>
            <w:shd w:val="clear" w:color="auto" w:fill="auto"/>
            <w:vAlign w:val="center"/>
          </w:tcPr>
          <w:p w14:paraId="000000CB" w14:textId="77777777" w:rsidR="000E3300" w:rsidRDefault="000E3300" w:rsidP="000E3300">
            <w:pPr>
              <w:spacing w:after="0" w:line="240" w:lineRule="auto"/>
              <w:rPr>
                <w:color w:val="000000"/>
                <w:sz w:val="18"/>
                <w:szCs w:val="18"/>
              </w:rPr>
            </w:pPr>
            <w:r>
              <w:rPr>
                <w:color w:val="000000"/>
                <w:sz w:val="18"/>
                <w:szCs w:val="18"/>
              </w:rPr>
              <w:t>Does not include reference to the diagnostic</w:t>
            </w:r>
            <w:r>
              <w:rPr>
                <w:sz w:val="18"/>
                <w:szCs w:val="18"/>
              </w:rPr>
              <w:t xml:space="preserve"> review</w:t>
            </w:r>
            <w:r>
              <w:rPr>
                <w:color w:val="000000"/>
                <w:sz w:val="18"/>
                <w:szCs w:val="18"/>
              </w:rPr>
              <w:t>.</w:t>
            </w:r>
          </w:p>
        </w:tc>
        <w:tc>
          <w:tcPr>
            <w:tcW w:w="2880" w:type="dxa"/>
            <w:shd w:val="clear" w:color="auto" w:fill="auto"/>
            <w:vAlign w:val="center"/>
          </w:tcPr>
          <w:p w14:paraId="000000CC" w14:textId="77777777" w:rsidR="000E3300" w:rsidRDefault="000E3300" w:rsidP="000E3300">
            <w:pPr>
              <w:spacing w:after="0" w:line="240" w:lineRule="auto"/>
              <w:rPr>
                <w:color w:val="000000"/>
                <w:sz w:val="18"/>
                <w:szCs w:val="18"/>
              </w:rPr>
            </w:pPr>
            <w:r>
              <w:rPr>
                <w:color w:val="000000"/>
                <w:sz w:val="18"/>
                <w:szCs w:val="18"/>
              </w:rPr>
              <w:t xml:space="preserve">References that a diagnostic review took </w:t>
            </w:r>
            <w:proofErr w:type="gramStart"/>
            <w:r>
              <w:rPr>
                <w:color w:val="000000"/>
                <w:sz w:val="18"/>
                <w:szCs w:val="18"/>
              </w:rPr>
              <w:t>place, but</w:t>
            </w:r>
            <w:proofErr w:type="gramEnd"/>
            <w:r>
              <w:rPr>
                <w:color w:val="000000"/>
                <w:sz w:val="18"/>
                <w:szCs w:val="18"/>
              </w:rPr>
              <w:t xml:space="preserve"> does not integrate results </w:t>
            </w:r>
            <w:r>
              <w:rPr>
                <w:sz w:val="18"/>
                <w:szCs w:val="18"/>
              </w:rPr>
              <w:t>explicitly</w:t>
            </w:r>
            <w:r>
              <w:rPr>
                <w:color w:val="000000"/>
                <w:sz w:val="18"/>
                <w:szCs w:val="18"/>
              </w:rPr>
              <w:t xml:space="preserve"> into the plan.</w:t>
            </w:r>
          </w:p>
        </w:tc>
        <w:tc>
          <w:tcPr>
            <w:tcW w:w="3253" w:type="dxa"/>
            <w:shd w:val="clear" w:color="auto" w:fill="auto"/>
            <w:vAlign w:val="center"/>
          </w:tcPr>
          <w:p w14:paraId="000000CD" w14:textId="77777777" w:rsidR="000E3300" w:rsidRDefault="000E3300" w:rsidP="000E3300">
            <w:pPr>
              <w:spacing w:after="0"/>
              <w:rPr>
                <w:sz w:val="18"/>
                <w:szCs w:val="18"/>
              </w:rPr>
            </w:pPr>
            <w:r>
              <w:rPr>
                <w:sz w:val="18"/>
                <w:szCs w:val="18"/>
              </w:rPr>
              <w:t xml:space="preserve">Integrates the results of the diagnostic review into the improvement plan.  </w:t>
            </w:r>
          </w:p>
        </w:tc>
        <w:tc>
          <w:tcPr>
            <w:tcW w:w="2827" w:type="dxa"/>
            <w:vMerge/>
            <w:shd w:val="clear" w:color="auto" w:fill="auto"/>
            <w:vAlign w:val="center"/>
          </w:tcPr>
          <w:p w14:paraId="000000CE" w14:textId="77777777" w:rsidR="000E3300" w:rsidRDefault="000E3300" w:rsidP="000E3300">
            <w:pPr>
              <w:widowControl w:val="0"/>
              <w:pBdr>
                <w:top w:val="nil"/>
                <w:left w:val="nil"/>
                <w:bottom w:val="nil"/>
                <w:right w:val="nil"/>
                <w:between w:val="nil"/>
              </w:pBdr>
              <w:spacing w:after="0" w:line="240" w:lineRule="auto"/>
              <w:rPr>
                <w:sz w:val="18"/>
                <w:szCs w:val="18"/>
              </w:rPr>
            </w:pPr>
          </w:p>
        </w:tc>
      </w:tr>
    </w:tbl>
    <w:p w14:paraId="416F7078" w14:textId="77777777" w:rsidR="00E3623C" w:rsidRDefault="00E3623C">
      <w:r>
        <w:br w:type="page"/>
      </w:r>
    </w:p>
    <w:tbl>
      <w:tblPr>
        <w:tblStyle w:val="a0"/>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2880"/>
        <w:gridCol w:w="3253"/>
        <w:gridCol w:w="2827"/>
      </w:tblGrid>
      <w:tr w:rsidR="000E3300" w14:paraId="08EDA605" w14:textId="77777777" w:rsidTr="000E3300">
        <w:trPr>
          <w:trHeight w:val="384"/>
        </w:trPr>
        <w:tc>
          <w:tcPr>
            <w:tcW w:w="1705" w:type="dxa"/>
            <w:vMerge w:val="restart"/>
            <w:shd w:val="clear" w:color="auto" w:fill="1F4E79"/>
            <w:vAlign w:val="center"/>
          </w:tcPr>
          <w:p w14:paraId="000000CF" w14:textId="516C43BC" w:rsidR="000E3300" w:rsidRDefault="000E3300" w:rsidP="000E3300">
            <w:pPr>
              <w:spacing w:after="0" w:line="240" w:lineRule="auto"/>
              <w:jc w:val="center"/>
              <w:rPr>
                <w:b/>
                <w:color w:val="FFFFFF"/>
              </w:rPr>
            </w:pPr>
            <w:r>
              <w:rPr>
                <w:b/>
                <w:color w:val="FFFFFF"/>
              </w:rPr>
              <w:lastRenderedPageBreak/>
              <w:t>READ Act</w:t>
            </w:r>
            <w:r>
              <w:rPr>
                <w:b/>
                <w:color w:val="FFFFFF"/>
              </w:rPr>
              <w:br/>
            </w:r>
            <w:r>
              <w:rPr>
                <w:i/>
                <w:color w:val="FFFFFF"/>
                <w:sz w:val="16"/>
                <w:szCs w:val="16"/>
              </w:rPr>
              <w:t>For schools serving K-3</w:t>
            </w:r>
          </w:p>
        </w:tc>
        <w:tc>
          <w:tcPr>
            <w:tcW w:w="1530" w:type="dxa"/>
            <w:shd w:val="clear" w:color="auto" w:fill="BDD7EE"/>
            <w:vAlign w:val="center"/>
          </w:tcPr>
          <w:p w14:paraId="000000D0" w14:textId="77777777" w:rsidR="000E3300" w:rsidRDefault="000E3300" w:rsidP="000E3300">
            <w:pPr>
              <w:spacing w:after="0" w:line="240" w:lineRule="auto"/>
              <w:jc w:val="center"/>
              <w:rPr>
                <w:color w:val="000000"/>
                <w:sz w:val="16"/>
                <w:szCs w:val="16"/>
              </w:rPr>
            </w:pPr>
            <w:r>
              <w:rPr>
                <w:color w:val="000000"/>
                <w:sz w:val="16"/>
                <w:szCs w:val="16"/>
              </w:rPr>
              <w:t xml:space="preserve">K-3 </w:t>
            </w:r>
            <w:r>
              <w:rPr>
                <w:sz w:val="16"/>
                <w:szCs w:val="16"/>
              </w:rPr>
              <w:t xml:space="preserve">READ Act Data Analysis </w:t>
            </w:r>
          </w:p>
        </w:tc>
        <w:tc>
          <w:tcPr>
            <w:tcW w:w="2790" w:type="dxa"/>
            <w:shd w:val="clear" w:color="auto" w:fill="auto"/>
            <w:vAlign w:val="center"/>
          </w:tcPr>
          <w:p w14:paraId="000000D1" w14:textId="77777777" w:rsidR="000E3300" w:rsidRDefault="000E3300" w:rsidP="000E3300">
            <w:pPr>
              <w:spacing w:after="0" w:line="240" w:lineRule="auto"/>
              <w:rPr>
                <w:color w:val="000000"/>
                <w:sz w:val="18"/>
                <w:szCs w:val="18"/>
              </w:rPr>
            </w:pPr>
            <w:r>
              <w:rPr>
                <w:color w:val="000000"/>
                <w:sz w:val="18"/>
                <w:szCs w:val="18"/>
              </w:rPr>
              <w:t>Does not include trend data that considers K-3 literacy data.</w:t>
            </w:r>
          </w:p>
        </w:tc>
        <w:tc>
          <w:tcPr>
            <w:tcW w:w="2880" w:type="dxa"/>
            <w:shd w:val="clear" w:color="auto" w:fill="auto"/>
            <w:vAlign w:val="center"/>
          </w:tcPr>
          <w:p w14:paraId="000000D2" w14:textId="77777777" w:rsidR="000E3300" w:rsidRDefault="000E3300" w:rsidP="000E3300">
            <w:pPr>
              <w:spacing w:after="0" w:line="240" w:lineRule="auto"/>
              <w:rPr>
                <w:color w:val="000000"/>
                <w:sz w:val="18"/>
                <w:szCs w:val="18"/>
              </w:rPr>
            </w:pPr>
            <w:r>
              <w:rPr>
                <w:color w:val="000000"/>
                <w:sz w:val="18"/>
                <w:szCs w:val="18"/>
              </w:rPr>
              <w:t xml:space="preserve">Includes trend data </w:t>
            </w:r>
            <w:r>
              <w:rPr>
                <w:sz w:val="18"/>
                <w:szCs w:val="18"/>
              </w:rPr>
              <w:t>from</w:t>
            </w:r>
            <w:r>
              <w:rPr>
                <w:color w:val="000000"/>
                <w:sz w:val="18"/>
                <w:szCs w:val="18"/>
              </w:rPr>
              <w:t xml:space="preserve"> K-3 </w:t>
            </w:r>
            <w:r>
              <w:rPr>
                <w:sz w:val="18"/>
                <w:szCs w:val="18"/>
              </w:rPr>
              <w:t>READ Act assessment</w:t>
            </w:r>
            <w:r>
              <w:rPr>
                <w:color w:val="000000"/>
                <w:sz w:val="18"/>
                <w:szCs w:val="18"/>
              </w:rPr>
              <w:t xml:space="preserve">, but it is incomplete or </w:t>
            </w:r>
            <w:r>
              <w:rPr>
                <w:sz w:val="18"/>
                <w:szCs w:val="18"/>
              </w:rPr>
              <w:t>not disaggregated as appropriate.</w:t>
            </w:r>
          </w:p>
        </w:tc>
        <w:tc>
          <w:tcPr>
            <w:tcW w:w="3253" w:type="dxa"/>
            <w:shd w:val="clear" w:color="auto" w:fill="auto"/>
            <w:vAlign w:val="center"/>
          </w:tcPr>
          <w:p w14:paraId="000000D3" w14:textId="77777777" w:rsidR="000E3300" w:rsidRDefault="000E3300" w:rsidP="000E3300">
            <w:pPr>
              <w:spacing w:after="0" w:line="240" w:lineRule="auto"/>
              <w:rPr>
                <w:sz w:val="18"/>
                <w:szCs w:val="18"/>
              </w:rPr>
            </w:pPr>
            <w:r>
              <w:rPr>
                <w:sz w:val="18"/>
                <w:szCs w:val="18"/>
              </w:rPr>
              <w:t xml:space="preserve">Describes K-3 READ Act assessment performance for the previous two school years. Data are disaggregated, when reportable, by grade level, by percentage of </w:t>
            </w:r>
            <w:r>
              <w:rPr>
                <w:sz w:val="18"/>
                <w:szCs w:val="18"/>
                <w:highlight w:val="white"/>
              </w:rPr>
              <w:t>students who have significant reading deficiencies, and by percentage of students who achieved grade level expectations in reading.</w:t>
            </w:r>
          </w:p>
        </w:tc>
        <w:tc>
          <w:tcPr>
            <w:tcW w:w="2827" w:type="dxa"/>
            <w:vMerge w:val="restart"/>
            <w:shd w:val="clear" w:color="auto" w:fill="auto"/>
            <w:vAlign w:val="center"/>
          </w:tcPr>
          <w:p w14:paraId="000000D4"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2006CC29" w14:textId="77777777" w:rsidTr="000E3300">
        <w:trPr>
          <w:trHeight w:val="384"/>
        </w:trPr>
        <w:tc>
          <w:tcPr>
            <w:tcW w:w="1705" w:type="dxa"/>
            <w:vMerge/>
            <w:shd w:val="clear" w:color="auto" w:fill="1F4E79"/>
            <w:vAlign w:val="center"/>
          </w:tcPr>
          <w:p w14:paraId="000000D5"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BDD7EE"/>
            <w:vAlign w:val="center"/>
          </w:tcPr>
          <w:p w14:paraId="000000D6" w14:textId="77777777" w:rsidR="000E3300" w:rsidRDefault="000E3300" w:rsidP="000E3300">
            <w:pPr>
              <w:spacing w:after="0" w:line="240" w:lineRule="auto"/>
              <w:jc w:val="center"/>
              <w:rPr>
                <w:color w:val="000000"/>
                <w:sz w:val="16"/>
                <w:szCs w:val="16"/>
              </w:rPr>
            </w:pPr>
            <w:r>
              <w:rPr>
                <w:color w:val="000000"/>
                <w:sz w:val="16"/>
                <w:szCs w:val="16"/>
              </w:rPr>
              <w:t>Previous READ Act Assessment Targets</w:t>
            </w:r>
          </w:p>
        </w:tc>
        <w:tc>
          <w:tcPr>
            <w:tcW w:w="2790" w:type="dxa"/>
            <w:shd w:val="clear" w:color="auto" w:fill="auto"/>
            <w:vAlign w:val="center"/>
          </w:tcPr>
          <w:p w14:paraId="000000D7" w14:textId="77777777" w:rsidR="000E3300" w:rsidRDefault="000E3300" w:rsidP="000E3300">
            <w:pPr>
              <w:spacing w:after="0" w:line="240" w:lineRule="auto"/>
              <w:rPr>
                <w:color w:val="000000"/>
                <w:sz w:val="18"/>
                <w:szCs w:val="18"/>
              </w:rPr>
            </w:pPr>
            <w:r>
              <w:rPr>
                <w:color w:val="000000"/>
                <w:sz w:val="18"/>
                <w:szCs w:val="18"/>
              </w:rPr>
              <w:t xml:space="preserve">Does not include previous year’s K-3 literacy performance targets specific to identified READ Act assessment. </w:t>
            </w:r>
          </w:p>
        </w:tc>
        <w:tc>
          <w:tcPr>
            <w:tcW w:w="2880" w:type="dxa"/>
            <w:shd w:val="clear" w:color="auto" w:fill="auto"/>
            <w:vAlign w:val="center"/>
          </w:tcPr>
          <w:p w14:paraId="000000D8" w14:textId="77777777" w:rsidR="000E3300" w:rsidRDefault="000E3300" w:rsidP="000E3300">
            <w:pPr>
              <w:spacing w:after="0" w:line="240" w:lineRule="auto"/>
              <w:rPr>
                <w:color w:val="000000"/>
                <w:sz w:val="18"/>
                <w:szCs w:val="18"/>
              </w:rPr>
            </w:pPr>
            <w:r>
              <w:rPr>
                <w:color w:val="000000"/>
                <w:sz w:val="18"/>
                <w:szCs w:val="18"/>
              </w:rPr>
              <w:t>Includes previous year’s K-3 literacy performance targets specific to identified READ Act assessment.</w:t>
            </w:r>
          </w:p>
        </w:tc>
        <w:tc>
          <w:tcPr>
            <w:tcW w:w="3253" w:type="dxa"/>
            <w:shd w:val="clear" w:color="auto" w:fill="auto"/>
            <w:vAlign w:val="center"/>
          </w:tcPr>
          <w:p w14:paraId="000000D9" w14:textId="77777777" w:rsidR="000E3300" w:rsidRDefault="000E3300" w:rsidP="000E3300">
            <w:pPr>
              <w:spacing w:after="0" w:line="240" w:lineRule="auto"/>
              <w:rPr>
                <w:color w:val="000000"/>
                <w:sz w:val="18"/>
                <w:szCs w:val="18"/>
              </w:rPr>
            </w:pPr>
            <w:r>
              <w:rPr>
                <w:sz w:val="18"/>
                <w:szCs w:val="18"/>
              </w:rPr>
              <w:t xml:space="preserve">Reports and reflects on </w:t>
            </w:r>
            <w:r>
              <w:rPr>
                <w:color w:val="000000"/>
                <w:sz w:val="18"/>
                <w:szCs w:val="18"/>
              </w:rPr>
              <w:t xml:space="preserve">previous year’s K-3 literacy performance targets specific to identified READ Act assessment. </w:t>
            </w:r>
          </w:p>
        </w:tc>
        <w:tc>
          <w:tcPr>
            <w:tcW w:w="2827" w:type="dxa"/>
            <w:vMerge/>
            <w:shd w:val="clear" w:color="auto" w:fill="auto"/>
            <w:vAlign w:val="center"/>
          </w:tcPr>
          <w:p w14:paraId="000000DA"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3FD2F92B" w14:textId="77777777" w:rsidTr="000E3300">
        <w:trPr>
          <w:trHeight w:val="683"/>
        </w:trPr>
        <w:tc>
          <w:tcPr>
            <w:tcW w:w="1705" w:type="dxa"/>
            <w:shd w:val="clear" w:color="auto" w:fill="1F4E79"/>
            <w:vAlign w:val="center"/>
          </w:tcPr>
          <w:p w14:paraId="000000DB" w14:textId="77777777" w:rsidR="000E3300" w:rsidRDefault="000E3300" w:rsidP="000E3300">
            <w:pPr>
              <w:spacing w:after="0" w:line="240" w:lineRule="auto"/>
              <w:jc w:val="center"/>
              <w:rPr>
                <w:b/>
                <w:color w:val="FFFFFF"/>
              </w:rPr>
            </w:pPr>
            <w:r>
              <w:rPr>
                <w:b/>
                <w:color w:val="FFFFFF"/>
              </w:rPr>
              <w:t>Comprehensive Early Literacy Grant</w:t>
            </w:r>
          </w:p>
          <w:p w14:paraId="000000DC" w14:textId="77777777" w:rsidR="000E3300" w:rsidRDefault="000E3300" w:rsidP="000E3300">
            <w:pPr>
              <w:spacing w:after="0" w:line="240" w:lineRule="auto"/>
              <w:jc w:val="center"/>
              <w:rPr>
                <w:b/>
                <w:color w:val="FFFFFF"/>
              </w:rPr>
            </w:pPr>
          </w:p>
        </w:tc>
        <w:tc>
          <w:tcPr>
            <w:tcW w:w="1530" w:type="dxa"/>
            <w:shd w:val="clear" w:color="auto" w:fill="BDD7EE"/>
            <w:vAlign w:val="center"/>
          </w:tcPr>
          <w:p w14:paraId="000000DD" w14:textId="77777777" w:rsidR="000E3300" w:rsidRDefault="000E3300" w:rsidP="000E3300">
            <w:pPr>
              <w:spacing w:after="0" w:line="240" w:lineRule="auto"/>
              <w:jc w:val="center"/>
              <w:rPr>
                <w:color w:val="000000"/>
                <w:sz w:val="16"/>
                <w:szCs w:val="16"/>
              </w:rPr>
            </w:pPr>
            <w:r>
              <w:rPr>
                <w:color w:val="000000"/>
                <w:sz w:val="16"/>
                <w:szCs w:val="16"/>
              </w:rPr>
              <w:t>Prior year ELG Goals and previous efforts</w:t>
            </w:r>
          </w:p>
          <w:p w14:paraId="000000DE" w14:textId="77777777" w:rsidR="000E3300" w:rsidRDefault="000E3300" w:rsidP="000E3300">
            <w:pPr>
              <w:spacing w:after="0" w:line="240" w:lineRule="auto"/>
              <w:jc w:val="center"/>
              <w:rPr>
                <w:color w:val="000000"/>
                <w:sz w:val="16"/>
                <w:szCs w:val="16"/>
              </w:rPr>
            </w:pPr>
            <w:r>
              <w:rPr>
                <w:color w:val="000000"/>
                <w:sz w:val="16"/>
                <w:szCs w:val="16"/>
              </w:rPr>
              <w:t xml:space="preserve">(Trends) </w:t>
            </w:r>
          </w:p>
          <w:p w14:paraId="000000DF" w14:textId="77777777" w:rsidR="000E3300" w:rsidRDefault="000E3300" w:rsidP="000E3300">
            <w:pPr>
              <w:spacing w:after="0" w:line="240" w:lineRule="auto"/>
              <w:jc w:val="center"/>
              <w:rPr>
                <w:color w:val="000000"/>
                <w:sz w:val="16"/>
                <w:szCs w:val="16"/>
              </w:rPr>
            </w:pPr>
          </w:p>
        </w:tc>
        <w:tc>
          <w:tcPr>
            <w:tcW w:w="2790" w:type="dxa"/>
            <w:vAlign w:val="center"/>
          </w:tcPr>
          <w:p w14:paraId="000000E0" w14:textId="77777777" w:rsidR="000E3300" w:rsidRDefault="000E3300" w:rsidP="000E3300">
            <w:pPr>
              <w:spacing w:after="0" w:line="240" w:lineRule="auto"/>
              <w:rPr>
                <w:sz w:val="18"/>
                <w:szCs w:val="18"/>
              </w:rPr>
            </w:pPr>
            <w:r>
              <w:rPr>
                <w:sz w:val="18"/>
                <w:szCs w:val="18"/>
              </w:rPr>
              <w:t>Does not include current K-3 literacy performance data and/or does not identify the READ Act assessment.</w:t>
            </w:r>
          </w:p>
        </w:tc>
        <w:tc>
          <w:tcPr>
            <w:tcW w:w="2880" w:type="dxa"/>
            <w:shd w:val="clear" w:color="auto" w:fill="auto"/>
            <w:vAlign w:val="center"/>
          </w:tcPr>
          <w:p w14:paraId="000000E1" w14:textId="77777777" w:rsidR="000E3300" w:rsidRDefault="000E3300" w:rsidP="000E3300">
            <w:pPr>
              <w:spacing w:after="0" w:line="240" w:lineRule="auto"/>
              <w:rPr>
                <w:color w:val="000000"/>
                <w:sz w:val="18"/>
                <w:szCs w:val="18"/>
              </w:rPr>
            </w:pPr>
            <w:r>
              <w:rPr>
                <w:color w:val="000000"/>
                <w:sz w:val="18"/>
                <w:szCs w:val="18"/>
              </w:rPr>
              <w:t>Includes reflection and identifies trends related to all three goals designated within the ELG as well as the Literacy Evaluation Tool, but information is incomplete, needs adjustment, and/or lacks reflection.</w:t>
            </w:r>
          </w:p>
          <w:p w14:paraId="000000E2" w14:textId="77777777" w:rsidR="000E3300" w:rsidRDefault="000E3300" w:rsidP="000E3300">
            <w:pPr>
              <w:spacing w:after="0" w:line="240" w:lineRule="auto"/>
              <w:rPr>
                <w:color w:val="000000"/>
                <w:sz w:val="18"/>
                <w:szCs w:val="18"/>
              </w:rPr>
            </w:pPr>
          </w:p>
        </w:tc>
        <w:tc>
          <w:tcPr>
            <w:tcW w:w="3253" w:type="dxa"/>
            <w:shd w:val="clear" w:color="auto" w:fill="auto"/>
            <w:vAlign w:val="center"/>
          </w:tcPr>
          <w:p w14:paraId="000000E3" w14:textId="77777777" w:rsidR="000E3300" w:rsidRDefault="000E3300" w:rsidP="000E3300">
            <w:pPr>
              <w:spacing w:after="0" w:line="240" w:lineRule="auto"/>
              <w:rPr>
                <w:color w:val="000000"/>
                <w:sz w:val="18"/>
                <w:szCs w:val="18"/>
              </w:rPr>
            </w:pPr>
            <w:r>
              <w:rPr>
                <w:color w:val="000000"/>
                <w:sz w:val="18"/>
                <w:szCs w:val="18"/>
              </w:rPr>
              <w:t xml:space="preserve">Includes reflection and identifies trends related to all three goals designated within the ELG as well as the Literacy Evaluation Tool. </w:t>
            </w:r>
          </w:p>
        </w:tc>
        <w:tc>
          <w:tcPr>
            <w:tcW w:w="2827" w:type="dxa"/>
            <w:vMerge/>
            <w:shd w:val="clear" w:color="auto" w:fill="auto"/>
            <w:vAlign w:val="center"/>
          </w:tcPr>
          <w:p w14:paraId="000000E4"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r w:rsidR="000E3300" w14:paraId="7E802D7C" w14:textId="77777777" w:rsidTr="000E3300">
        <w:trPr>
          <w:trHeight w:val="683"/>
        </w:trPr>
        <w:tc>
          <w:tcPr>
            <w:tcW w:w="1705" w:type="dxa"/>
            <w:vMerge w:val="restart"/>
            <w:shd w:val="clear" w:color="auto" w:fill="1F4E79"/>
            <w:vAlign w:val="center"/>
          </w:tcPr>
          <w:p w14:paraId="000000E5" w14:textId="77777777" w:rsidR="000E3300" w:rsidRDefault="000E3300" w:rsidP="000E3300">
            <w:pPr>
              <w:spacing w:after="0" w:line="240" w:lineRule="auto"/>
              <w:jc w:val="center"/>
              <w:rPr>
                <w:b/>
                <w:color w:val="FFFFFF"/>
              </w:rPr>
            </w:pPr>
          </w:p>
          <w:p w14:paraId="000000E6" w14:textId="77777777" w:rsidR="000E3300" w:rsidRDefault="000E3300" w:rsidP="000E3300">
            <w:pPr>
              <w:spacing w:after="0" w:line="240" w:lineRule="auto"/>
              <w:jc w:val="center"/>
              <w:rPr>
                <w:b/>
                <w:color w:val="FFFFFF"/>
                <w:sz w:val="16"/>
                <w:szCs w:val="16"/>
              </w:rPr>
            </w:pPr>
            <w:r>
              <w:rPr>
                <w:b/>
                <w:color w:val="FFFFFF"/>
              </w:rPr>
              <w:t xml:space="preserve">ESSA School Improvement </w:t>
            </w:r>
            <w:r>
              <w:rPr>
                <w:b/>
                <w:color w:val="FFFFFF"/>
                <w:sz w:val="16"/>
                <w:szCs w:val="16"/>
              </w:rPr>
              <w:t xml:space="preserve">– </w:t>
            </w:r>
          </w:p>
          <w:p w14:paraId="000000E7" w14:textId="77777777" w:rsidR="000E3300" w:rsidRDefault="000E3300" w:rsidP="000E3300">
            <w:pPr>
              <w:spacing w:after="0" w:line="240" w:lineRule="auto"/>
              <w:jc w:val="center"/>
              <w:rPr>
                <w:sz w:val="18"/>
                <w:szCs w:val="18"/>
              </w:rPr>
            </w:pPr>
            <w:r>
              <w:rPr>
                <w:b/>
                <w:color w:val="FFFFFF"/>
                <w:sz w:val="16"/>
                <w:szCs w:val="16"/>
              </w:rPr>
              <w:t>Comprehensive Schools and Targeted/ Additional Targeted</w:t>
            </w:r>
            <w:r>
              <w:rPr>
                <w:b/>
                <w:color w:val="FFFFFF"/>
                <w:sz w:val="16"/>
                <w:szCs w:val="16"/>
                <w:vertAlign w:val="superscript"/>
              </w:rPr>
              <w:footnoteReference w:id="1"/>
            </w:r>
            <w:r>
              <w:rPr>
                <w:b/>
                <w:color w:val="FFFFFF"/>
                <w:sz w:val="16"/>
                <w:szCs w:val="16"/>
              </w:rPr>
              <w:t xml:space="preserve"> Schools</w:t>
            </w:r>
          </w:p>
        </w:tc>
        <w:tc>
          <w:tcPr>
            <w:tcW w:w="1530" w:type="dxa"/>
            <w:shd w:val="clear" w:color="auto" w:fill="BDD7EE"/>
            <w:vAlign w:val="center"/>
          </w:tcPr>
          <w:p w14:paraId="000000E8" w14:textId="77777777" w:rsidR="000E3300" w:rsidRDefault="000E3300" w:rsidP="000E3300">
            <w:pPr>
              <w:spacing w:after="0" w:line="240" w:lineRule="auto"/>
              <w:jc w:val="center"/>
              <w:rPr>
                <w:sz w:val="16"/>
                <w:szCs w:val="16"/>
              </w:rPr>
            </w:pPr>
            <w:r>
              <w:rPr>
                <w:sz w:val="16"/>
                <w:szCs w:val="16"/>
              </w:rPr>
              <w:t xml:space="preserve">Multiple opportunities for stakeholder engagement. </w:t>
            </w:r>
          </w:p>
          <w:p w14:paraId="000000E9" w14:textId="77777777" w:rsidR="000E3300" w:rsidRDefault="000E3300" w:rsidP="000E3300">
            <w:pPr>
              <w:spacing w:after="0" w:line="240" w:lineRule="auto"/>
              <w:jc w:val="center"/>
              <w:rPr>
                <w:sz w:val="16"/>
                <w:szCs w:val="16"/>
              </w:rPr>
            </w:pPr>
          </w:p>
          <w:p w14:paraId="000000EA" w14:textId="1F42A5D5"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5AE0A0B6" wp14:editId="76825921">
                      <wp:extent cx="463629" cy="256144"/>
                      <wp:effectExtent l="0" t="0" r="0" b="10795"/>
                      <wp:docPr id="73" name="Group 73"/>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74" name="Oval 74"/>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1C98B6D6"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75" name="Text Box 75"/>
                              <wps:cNvSpPr txBox="1"/>
                              <wps:spPr>
                                <a:xfrm>
                                  <a:off x="775957" y="578923"/>
                                  <a:ext cx="995359" cy="524595"/>
                                </a:xfrm>
                                <a:prstGeom prst="rect">
                                  <a:avLst/>
                                </a:prstGeom>
                                <a:noFill/>
                                <a:ln>
                                  <a:noFill/>
                                </a:ln>
                              </wps:spPr>
                              <wps:txbx>
                                <w:txbxContent>
                                  <w:p w14:paraId="29AAF9EC"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5AE0A0B6" id="Group 73" o:spid="_x0000_s1047"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">
                      <v:oval id="Oval 74" o:spid="_x0000_s1048"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" fillcolor="blue">
                        <v:stroke startarrowwidth="narrow" startarrowlength="short" endarrowwidth="narrow" endarrowlength="short"/>
                        <v:textbox inset="2.53958mm,2.53958mm,2.53958mm,2.53958mm">
                          <w:txbxContent>
                            <w:p w14:paraId="1C98B6D6" w14:textId="77777777" w:rsidR="000E3300" w:rsidRDefault="000E3300" w:rsidP="004B5BD2">
                              <w:pPr>
                                <w:spacing w:after="0" w:line="240" w:lineRule="auto"/>
                                <w:textDirection w:val="btLr"/>
                              </w:pPr>
                            </w:p>
                          </w:txbxContent>
                        </v:textbox>
                      </v:oval>
                      <v:shape id="Text Box 75" o:spid="_x0000_s1049"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" filled="f" stroked="f">
                        <v:textbox inset="2.53958mm,2.53958mm,2.53958mm,2.53958mm">
                          <w:txbxContent>
                            <w:p w14:paraId="29AAF9EC"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p w14:paraId="000000EB" w14:textId="77777777" w:rsidR="000E3300" w:rsidRDefault="000E3300" w:rsidP="000E3300">
            <w:pPr>
              <w:spacing w:after="0" w:line="240" w:lineRule="auto"/>
              <w:jc w:val="center"/>
              <w:rPr>
                <w:sz w:val="16"/>
                <w:szCs w:val="16"/>
              </w:rPr>
            </w:pPr>
          </w:p>
        </w:tc>
        <w:tc>
          <w:tcPr>
            <w:tcW w:w="2790" w:type="dxa"/>
            <w:vAlign w:val="center"/>
          </w:tcPr>
          <w:p w14:paraId="000000EC" w14:textId="77777777" w:rsidR="000E3300" w:rsidRDefault="000E3300" w:rsidP="000E3300">
            <w:pPr>
              <w:spacing w:after="180" w:line="240" w:lineRule="auto"/>
              <w:rPr>
                <w:sz w:val="18"/>
                <w:szCs w:val="18"/>
              </w:rPr>
            </w:pPr>
            <w:r>
              <w:rPr>
                <w:sz w:val="18"/>
                <w:szCs w:val="18"/>
              </w:rPr>
              <w:t>Does not describe how required stakeholder groups had multiple opportunities to partner in the development of the improvement plan.</w:t>
            </w:r>
          </w:p>
        </w:tc>
        <w:tc>
          <w:tcPr>
            <w:tcW w:w="2880" w:type="dxa"/>
            <w:shd w:val="clear" w:color="auto" w:fill="auto"/>
            <w:vAlign w:val="center"/>
          </w:tcPr>
          <w:p w14:paraId="000000ED" w14:textId="77777777" w:rsidR="000E3300" w:rsidRDefault="000E3300" w:rsidP="000E3300">
            <w:pPr>
              <w:spacing w:after="0" w:line="240" w:lineRule="auto"/>
              <w:rPr>
                <w:sz w:val="18"/>
                <w:szCs w:val="18"/>
              </w:rPr>
            </w:pPr>
            <w:r>
              <w:rPr>
                <w:sz w:val="18"/>
                <w:szCs w:val="18"/>
              </w:rPr>
              <w:t xml:space="preserve">Describes how required stakeholder groups had limited opportunities to partner in the development of the improvement plan. </w:t>
            </w:r>
          </w:p>
        </w:tc>
        <w:tc>
          <w:tcPr>
            <w:tcW w:w="3253" w:type="dxa"/>
            <w:shd w:val="clear" w:color="auto" w:fill="auto"/>
            <w:vAlign w:val="center"/>
          </w:tcPr>
          <w:p w14:paraId="000000EE" w14:textId="77777777" w:rsidR="000E3300" w:rsidRDefault="000E3300" w:rsidP="000E3300">
            <w:pPr>
              <w:pBdr>
                <w:top w:val="nil"/>
                <w:left w:val="nil"/>
                <w:bottom w:val="nil"/>
                <w:right w:val="nil"/>
                <w:between w:val="nil"/>
              </w:pBdr>
              <w:spacing w:after="0"/>
              <w:rPr>
                <w:sz w:val="18"/>
                <w:szCs w:val="18"/>
              </w:rPr>
            </w:pPr>
            <w:r>
              <w:rPr>
                <w:color w:val="030A13"/>
                <w:sz w:val="18"/>
                <w:szCs w:val="18"/>
              </w:rPr>
              <w:t xml:space="preserve">Describes stakeholders as active partners in multiple aspects of plan development (e.g., collaborating on data review to identify trends, reviewing reasons for school improvement identification, helping use data trends to prioritize improvement strategies). </w:t>
            </w:r>
          </w:p>
        </w:tc>
        <w:tc>
          <w:tcPr>
            <w:tcW w:w="2827" w:type="dxa"/>
            <w:vMerge w:val="restart"/>
            <w:vAlign w:val="center"/>
          </w:tcPr>
          <w:p w14:paraId="48DF0BDC" w14:textId="77777777" w:rsidR="000E3300" w:rsidRDefault="000E3300" w:rsidP="000E3300">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000000EF" w14:textId="77777777" w:rsidR="000E3300" w:rsidRDefault="000E3300" w:rsidP="000E3300">
            <w:pPr>
              <w:widowControl w:val="0"/>
              <w:spacing w:after="0" w:line="276" w:lineRule="auto"/>
              <w:rPr>
                <w:sz w:val="18"/>
                <w:szCs w:val="18"/>
              </w:rPr>
            </w:pPr>
          </w:p>
        </w:tc>
      </w:tr>
      <w:tr w:rsidR="000E3300" w14:paraId="77931998" w14:textId="77777777" w:rsidTr="000E3300">
        <w:trPr>
          <w:trHeight w:val="683"/>
        </w:trPr>
        <w:tc>
          <w:tcPr>
            <w:tcW w:w="1705" w:type="dxa"/>
            <w:vMerge/>
            <w:shd w:val="clear" w:color="auto" w:fill="1F4E79"/>
            <w:vAlign w:val="center"/>
          </w:tcPr>
          <w:p w14:paraId="000000F0" w14:textId="77777777" w:rsidR="000E3300" w:rsidRDefault="000E3300" w:rsidP="000E3300">
            <w:pPr>
              <w:spacing w:after="0" w:line="240" w:lineRule="auto"/>
              <w:jc w:val="center"/>
              <w:rPr>
                <w:sz w:val="18"/>
                <w:szCs w:val="18"/>
              </w:rPr>
            </w:pPr>
          </w:p>
        </w:tc>
        <w:tc>
          <w:tcPr>
            <w:tcW w:w="1530" w:type="dxa"/>
            <w:shd w:val="clear" w:color="auto" w:fill="BDD7EE"/>
            <w:vAlign w:val="center"/>
          </w:tcPr>
          <w:p w14:paraId="000000F1" w14:textId="77777777" w:rsidR="000E3300" w:rsidRDefault="000E3300" w:rsidP="000E3300">
            <w:pPr>
              <w:spacing w:after="0" w:line="240" w:lineRule="auto"/>
              <w:jc w:val="center"/>
              <w:rPr>
                <w:sz w:val="16"/>
                <w:szCs w:val="16"/>
              </w:rPr>
            </w:pPr>
            <w:r>
              <w:rPr>
                <w:sz w:val="16"/>
                <w:szCs w:val="16"/>
              </w:rPr>
              <w:t>Stakeholders and Identification</w:t>
            </w:r>
          </w:p>
          <w:p w14:paraId="000000F2" w14:textId="096442D3"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6664466E" wp14:editId="2FEEE97D">
                      <wp:extent cx="463629" cy="256144"/>
                      <wp:effectExtent l="0" t="0" r="0" b="10795"/>
                      <wp:docPr id="76" name="Group 76"/>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77" name="Oval 77"/>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492DA3F2"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78" name="Text Box 78"/>
                              <wps:cNvSpPr txBox="1"/>
                              <wps:spPr>
                                <a:xfrm>
                                  <a:off x="775957" y="578923"/>
                                  <a:ext cx="995359" cy="524595"/>
                                </a:xfrm>
                                <a:prstGeom prst="rect">
                                  <a:avLst/>
                                </a:prstGeom>
                                <a:noFill/>
                                <a:ln>
                                  <a:noFill/>
                                </a:ln>
                              </wps:spPr>
                              <wps:txbx>
                                <w:txbxContent>
                                  <w:p w14:paraId="76F75427"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6664466E" id="Group 76" o:spid="_x0000_s1050"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">
                      <v:oval id="Oval 77" o:spid="_x0000_s1051"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" fillcolor="blue">
                        <v:stroke startarrowwidth="narrow" startarrowlength="short" endarrowwidth="narrow" endarrowlength="short"/>
                        <v:textbox inset="2.53958mm,2.53958mm,2.53958mm,2.53958mm">
                          <w:txbxContent>
                            <w:p w14:paraId="492DA3F2" w14:textId="77777777" w:rsidR="000E3300" w:rsidRDefault="000E3300" w:rsidP="004B5BD2">
                              <w:pPr>
                                <w:spacing w:after="0" w:line="240" w:lineRule="auto"/>
                                <w:textDirection w:val="btLr"/>
                              </w:pPr>
                            </w:p>
                          </w:txbxContent>
                        </v:textbox>
                      </v:oval>
                      <v:shape id="Text Box 78" o:spid="_x0000_s1052"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" filled="f" stroked="f">
                        <v:textbox inset="2.53958mm,2.53958mm,2.53958mm,2.53958mm">
                          <w:txbxContent>
                            <w:p w14:paraId="76F75427"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vAlign w:val="center"/>
          </w:tcPr>
          <w:p w14:paraId="000000F3" w14:textId="77777777" w:rsidR="000E3300" w:rsidRDefault="000E3300" w:rsidP="000E3300">
            <w:pPr>
              <w:spacing w:after="0" w:line="240" w:lineRule="auto"/>
              <w:rPr>
                <w:sz w:val="18"/>
                <w:szCs w:val="18"/>
              </w:rPr>
            </w:pPr>
            <w:r>
              <w:rPr>
                <w:sz w:val="18"/>
                <w:szCs w:val="18"/>
              </w:rPr>
              <w:t xml:space="preserve">UIP does not describe how stakeholders are made aware of ESSA identification. </w:t>
            </w:r>
          </w:p>
        </w:tc>
        <w:tc>
          <w:tcPr>
            <w:tcW w:w="2880" w:type="dxa"/>
            <w:shd w:val="clear" w:color="auto" w:fill="auto"/>
            <w:vAlign w:val="center"/>
          </w:tcPr>
          <w:p w14:paraId="000000F4" w14:textId="77777777" w:rsidR="000E3300" w:rsidRDefault="000E3300" w:rsidP="000E3300">
            <w:pPr>
              <w:spacing w:after="0" w:line="240" w:lineRule="auto"/>
              <w:rPr>
                <w:sz w:val="18"/>
                <w:szCs w:val="18"/>
              </w:rPr>
            </w:pPr>
            <w:r>
              <w:rPr>
                <w:sz w:val="18"/>
                <w:szCs w:val="18"/>
              </w:rPr>
              <w:t>UIP provides a partial description of stakeholder engagement in the planning process related to ESSA identification.</w:t>
            </w:r>
          </w:p>
        </w:tc>
        <w:tc>
          <w:tcPr>
            <w:tcW w:w="3253" w:type="dxa"/>
            <w:shd w:val="clear" w:color="auto" w:fill="auto"/>
            <w:vAlign w:val="center"/>
          </w:tcPr>
          <w:p w14:paraId="000000F5" w14:textId="77777777" w:rsidR="000E3300" w:rsidRDefault="000E3300" w:rsidP="000E3300">
            <w:pPr>
              <w:pBdr>
                <w:top w:val="nil"/>
                <w:left w:val="nil"/>
                <w:bottom w:val="nil"/>
                <w:right w:val="nil"/>
                <w:between w:val="nil"/>
              </w:pBdr>
              <w:spacing w:after="0"/>
              <w:rPr>
                <w:sz w:val="18"/>
                <w:szCs w:val="18"/>
              </w:rPr>
            </w:pPr>
            <w:r>
              <w:rPr>
                <w:color w:val="030A13"/>
                <w:sz w:val="18"/>
                <w:szCs w:val="18"/>
              </w:rPr>
              <w:t xml:space="preserve">UIP clearly demonstrates that stakeholders were made aware of reasons for ESSA identification, reviewed performance of related indicators, and provided input on strategies or interventions related to identification. </w:t>
            </w:r>
          </w:p>
        </w:tc>
        <w:tc>
          <w:tcPr>
            <w:tcW w:w="2827" w:type="dxa"/>
            <w:vMerge/>
            <w:vAlign w:val="center"/>
          </w:tcPr>
          <w:p w14:paraId="000000F7" w14:textId="11EE67BA" w:rsidR="000E3300" w:rsidRDefault="000E3300" w:rsidP="000E3300">
            <w:pPr>
              <w:widowControl w:val="0"/>
              <w:spacing w:after="0" w:line="276" w:lineRule="auto"/>
              <w:rPr>
                <w:sz w:val="18"/>
                <w:szCs w:val="18"/>
              </w:rPr>
            </w:pPr>
          </w:p>
        </w:tc>
      </w:tr>
      <w:tr w:rsidR="000E3300" w14:paraId="4FC0736D" w14:textId="77777777" w:rsidTr="000E3300">
        <w:trPr>
          <w:trHeight w:val="1248"/>
        </w:trPr>
        <w:tc>
          <w:tcPr>
            <w:tcW w:w="1705" w:type="dxa"/>
            <w:vMerge/>
            <w:shd w:val="clear" w:color="auto" w:fill="1F4E79"/>
            <w:vAlign w:val="center"/>
          </w:tcPr>
          <w:p w14:paraId="000000F8"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c>
          <w:tcPr>
            <w:tcW w:w="1530" w:type="dxa"/>
            <w:shd w:val="clear" w:color="auto" w:fill="BDD7EE"/>
            <w:vAlign w:val="center"/>
          </w:tcPr>
          <w:p w14:paraId="000000F9" w14:textId="77777777" w:rsidR="000E3300" w:rsidRDefault="000E3300" w:rsidP="000E3300">
            <w:pPr>
              <w:spacing w:after="0" w:line="240" w:lineRule="auto"/>
              <w:jc w:val="center"/>
              <w:rPr>
                <w:sz w:val="16"/>
                <w:szCs w:val="16"/>
              </w:rPr>
            </w:pPr>
            <w:r>
              <w:rPr>
                <w:sz w:val="16"/>
                <w:szCs w:val="16"/>
              </w:rPr>
              <w:t>Prioritization (PPCs)</w:t>
            </w:r>
          </w:p>
          <w:p w14:paraId="000000FA" w14:textId="47F3BD41"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6CB0410D" wp14:editId="40BC72C7">
                      <wp:extent cx="463629" cy="256144"/>
                      <wp:effectExtent l="0" t="0" r="0" b="10795"/>
                      <wp:docPr id="79" name="Group 79"/>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80" name="Oval 80"/>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7130CEAA"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81" name="Text Box 81"/>
                              <wps:cNvSpPr txBox="1"/>
                              <wps:spPr>
                                <a:xfrm>
                                  <a:off x="775957" y="578923"/>
                                  <a:ext cx="995359" cy="524595"/>
                                </a:xfrm>
                                <a:prstGeom prst="rect">
                                  <a:avLst/>
                                </a:prstGeom>
                                <a:noFill/>
                                <a:ln>
                                  <a:noFill/>
                                </a:ln>
                              </wps:spPr>
                              <wps:txbx>
                                <w:txbxContent>
                                  <w:p w14:paraId="787552BB"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6CB0410D" id="Group 79" o:spid="_x0000_s1053"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">
                      <v:oval id="Oval 80" o:spid="_x0000_s1054"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" fillcolor="blue">
                        <v:stroke startarrowwidth="narrow" startarrowlength="short" endarrowwidth="narrow" endarrowlength="short"/>
                        <v:textbox inset="2.53958mm,2.53958mm,2.53958mm,2.53958mm">
                          <w:txbxContent>
                            <w:p w14:paraId="7130CEAA" w14:textId="77777777" w:rsidR="000E3300" w:rsidRDefault="000E3300" w:rsidP="004B5BD2">
                              <w:pPr>
                                <w:spacing w:after="0" w:line="240" w:lineRule="auto"/>
                                <w:textDirection w:val="btLr"/>
                              </w:pPr>
                            </w:p>
                          </w:txbxContent>
                        </v:textbox>
                      </v:oval>
                      <v:shape id="Text Box 81" o:spid="_x0000_s1055"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" filled="f" stroked="f">
                        <v:textbox inset="2.53958mm,2.53958mm,2.53958mm,2.53958mm">
                          <w:txbxContent>
                            <w:p w14:paraId="787552BB"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790" w:type="dxa"/>
            <w:vAlign w:val="center"/>
          </w:tcPr>
          <w:p w14:paraId="000000FB" w14:textId="77777777" w:rsidR="000E3300" w:rsidRDefault="000E3300" w:rsidP="000E3300">
            <w:pPr>
              <w:spacing w:after="180"/>
              <w:rPr>
                <w:sz w:val="18"/>
                <w:szCs w:val="18"/>
              </w:rPr>
            </w:pPr>
            <w:r>
              <w:rPr>
                <w:sz w:val="18"/>
                <w:szCs w:val="18"/>
              </w:rPr>
              <w:t>Does not use performance on ESSA indicators to select PPC(s).</w:t>
            </w:r>
          </w:p>
        </w:tc>
        <w:tc>
          <w:tcPr>
            <w:tcW w:w="2880" w:type="dxa"/>
            <w:shd w:val="clear" w:color="auto" w:fill="auto"/>
            <w:vAlign w:val="center"/>
          </w:tcPr>
          <w:p w14:paraId="000000FC" w14:textId="77777777" w:rsidR="000E3300" w:rsidRDefault="000E3300" w:rsidP="000E3300">
            <w:pPr>
              <w:spacing w:after="180" w:line="240" w:lineRule="auto"/>
              <w:rPr>
                <w:color w:val="000000"/>
                <w:sz w:val="18"/>
                <w:szCs w:val="18"/>
              </w:rPr>
            </w:pPr>
            <w:r>
              <w:rPr>
                <w:sz w:val="18"/>
                <w:szCs w:val="18"/>
              </w:rPr>
              <w:t xml:space="preserve">Provides a PPC based on the </w:t>
            </w:r>
            <w:proofErr w:type="gramStart"/>
            <w:r>
              <w:rPr>
                <w:sz w:val="18"/>
                <w:szCs w:val="18"/>
              </w:rPr>
              <w:t>needs</w:t>
            </w:r>
            <w:proofErr w:type="gramEnd"/>
            <w:r>
              <w:rPr>
                <w:sz w:val="18"/>
                <w:szCs w:val="18"/>
              </w:rPr>
              <w:t xml:space="preserve"> assessment; however, there is not a direct and explicit alignment with the reason for ESSA identification. </w:t>
            </w:r>
          </w:p>
        </w:tc>
        <w:tc>
          <w:tcPr>
            <w:tcW w:w="3253" w:type="dxa"/>
            <w:shd w:val="clear" w:color="auto" w:fill="auto"/>
            <w:vAlign w:val="center"/>
          </w:tcPr>
          <w:p w14:paraId="000000FD" w14:textId="5BE8A3B1" w:rsidR="000E3300" w:rsidRDefault="000E3300" w:rsidP="000E3300">
            <w:pPr>
              <w:pBdr>
                <w:top w:val="nil"/>
                <w:left w:val="nil"/>
                <w:bottom w:val="nil"/>
                <w:right w:val="nil"/>
                <w:between w:val="nil"/>
              </w:pBdr>
              <w:spacing w:after="0"/>
              <w:rPr>
                <w:sz w:val="18"/>
                <w:szCs w:val="18"/>
              </w:rPr>
            </w:pPr>
            <w:r>
              <w:rPr>
                <w:sz w:val="18"/>
                <w:szCs w:val="18"/>
              </w:rPr>
              <w:t xml:space="preserve">UIP clearly and explicitly aligns at least one PPC to ESSA identification (Low Graduation, Lowest 5%, Low Participation). </w:t>
            </w:r>
          </w:p>
        </w:tc>
        <w:tc>
          <w:tcPr>
            <w:tcW w:w="2827" w:type="dxa"/>
            <w:vMerge/>
            <w:vAlign w:val="center"/>
          </w:tcPr>
          <w:p w14:paraId="000000FE" w14:textId="77777777" w:rsidR="000E3300" w:rsidRDefault="000E3300" w:rsidP="000E3300">
            <w:pPr>
              <w:widowControl w:val="0"/>
              <w:spacing w:after="0" w:line="240" w:lineRule="auto"/>
              <w:rPr>
                <w:sz w:val="18"/>
                <w:szCs w:val="18"/>
              </w:rPr>
            </w:pPr>
          </w:p>
        </w:tc>
      </w:tr>
    </w:tbl>
    <w:p w14:paraId="2515DDC6" w14:textId="596FD877" w:rsidR="00E3623C" w:rsidRDefault="00E3623C">
      <w:r>
        <w:br w:type="page"/>
      </w:r>
    </w:p>
    <w:tbl>
      <w:tblPr>
        <w:tblStyle w:val="a0"/>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2070"/>
        <w:gridCol w:w="4063"/>
        <w:gridCol w:w="2827"/>
      </w:tblGrid>
      <w:tr w:rsidR="00087150" w14:paraId="20D5A0DF" w14:textId="77777777" w:rsidTr="009123F0">
        <w:trPr>
          <w:trHeight w:val="945"/>
        </w:trPr>
        <w:tc>
          <w:tcPr>
            <w:tcW w:w="1705" w:type="dxa"/>
            <w:shd w:val="clear" w:color="auto" w:fill="1F4E79"/>
            <w:vAlign w:val="center"/>
          </w:tcPr>
          <w:p w14:paraId="7774A3D4" w14:textId="77777777" w:rsidR="00087150" w:rsidRDefault="00087150" w:rsidP="009123F0">
            <w:pPr>
              <w:spacing w:after="0" w:line="240" w:lineRule="auto"/>
              <w:jc w:val="center"/>
              <w:rPr>
                <w:b/>
                <w:color w:val="FFFFFF"/>
              </w:rPr>
            </w:pPr>
            <w:r>
              <w:rPr>
                <w:color w:val="FFFFFF"/>
                <w:sz w:val="44"/>
                <w:szCs w:val="44"/>
              </w:rPr>
              <w:lastRenderedPageBreak/>
              <w:t>❶</w:t>
            </w:r>
          </w:p>
        </w:tc>
        <w:tc>
          <w:tcPr>
            <w:tcW w:w="13280" w:type="dxa"/>
            <w:gridSpan w:val="5"/>
            <w:shd w:val="clear" w:color="auto" w:fill="1F4E79"/>
            <w:vAlign w:val="center"/>
          </w:tcPr>
          <w:p w14:paraId="50BDEA62" w14:textId="77777777" w:rsidR="00087150" w:rsidRDefault="00087150" w:rsidP="009123F0">
            <w:pPr>
              <w:spacing w:after="0" w:line="240" w:lineRule="auto"/>
              <w:jc w:val="center"/>
              <w:rPr>
                <w:sz w:val="28"/>
                <w:szCs w:val="28"/>
              </w:rPr>
            </w:pPr>
            <w:r>
              <w:rPr>
                <w:b/>
                <w:color w:val="FFFFFF"/>
                <w:sz w:val="28"/>
                <w:szCs w:val="28"/>
              </w:rPr>
              <w:t xml:space="preserve">Additional Requirements for Some Schools </w:t>
            </w:r>
          </w:p>
        </w:tc>
      </w:tr>
      <w:tr w:rsidR="00087150" w14:paraId="251E9101" w14:textId="77777777" w:rsidTr="00087150">
        <w:trPr>
          <w:trHeight w:val="615"/>
        </w:trPr>
        <w:tc>
          <w:tcPr>
            <w:tcW w:w="1705" w:type="dxa"/>
            <w:shd w:val="clear" w:color="auto" w:fill="1F4E79"/>
            <w:vAlign w:val="center"/>
          </w:tcPr>
          <w:p w14:paraId="3E895ABC" w14:textId="77777777" w:rsidR="00087150" w:rsidRDefault="00087150" w:rsidP="009123F0">
            <w:pPr>
              <w:widowControl w:val="0"/>
              <w:pBdr>
                <w:top w:val="nil"/>
                <w:left w:val="nil"/>
                <w:bottom w:val="nil"/>
                <w:right w:val="nil"/>
                <w:between w:val="nil"/>
              </w:pBdr>
              <w:spacing w:after="0" w:line="276" w:lineRule="auto"/>
              <w:jc w:val="center"/>
              <w:rPr>
                <w:b/>
                <w:color w:val="FFFFFF"/>
              </w:rPr>
            </w:pPr>
            <w:r>
              <w:rPr>
                <w:b/>
                <w:color w:val="FFFFFF"/>
              </w:rPr>
              <w:t>Program/</w:t>
            </w:r>
          </w:p>
          <w:p w14:paraId="366AC254" w14:textId="77777777" w:rsidR="00087150" w:rsidRDefault="00087150" w:rsidP="009123F0">
            <w:pPr>
              <w:widowControl w:val="0"/>
              <w:pBdr>
                <w:top w:val="nil"/>
                <w:left w:val="nil"/>
                <w:bottom w:val="nil"/>
                <w:right w:val="nil"/>
                <w:between w:val="nil"/>
              </w:pBdr>
              <w:spacing w:after="0" w:line="276" w:lineRule="auto"/>
              <w:jc w:val="center"/>
              <w:rPr>
                <w:b/>
                <w:color w:val="FFFFFF"/>
              </w:rPr>
            </w:pPr>
            <w:r>
              <w:rPr>
                <w:b/>
                <w:color w:val="FFFFFF"/>
              </w:rPr>
              <w:t>Requirement</w:t>
            </w:r>
          </w:p>
        </w:tc>
        <w:tc>
          <w:tcPr>
            <w:tcW w:w="1530" w:type="dxa"/>
            <w:shd w:val="clear" w:color="auto" w:fill="BDD7EE"/>
            <w:vAlign w:val="center"/>
          </w:tcPr>
          <w:p w14:paraId="38ADD6CD" w14:textId="77777777" w:rsidR="00087150" w:rsidRDefault="00087150" w:rsidP="009123F0">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2790" w:type="dxa"/>
            <w:shd w:val="clear" w:color="auto" w:fill="BFBFBF"/>
            <w:vAlign w:val="center"/>
          </w:tcPr>
          <w:p w14:paraId="0016387D" w14:textId="77777777" w:rsidR="00087150" w:rsidRDefault="00087150" w:rsidP="009123F0">
            <w:pPr>
              <w:spacing w:after="0" w:line="240" w:lineRule="auto"/>
              <w:jc w:val="center"/>
              <w:rPr>
                <w:b/>
                <w:color w:val="000000"/>
                <w:sz w:val="20"/>
                <w:szCs w:val="20"/>
              </w:rPr>
            </w:pPr>
            <w:r>
              <w:rPr>
                <w:b/>
                <w:color w:val="000000"/>
                <w:sz w:val="20"/>
                <w:szCs w:val="20"/>
              </w:rPr>
              <w:t>Does Not Meet Expectations</w:t>
            </w:r>
          </w:p>
        </w:tc>
        <w:tc>
          <w:tcPr>
            <w:tcW w:w="2070" w:type="dxa"/>
            <w:shd w:val="clear" w:color="auto" w:fill="BFBFBF"/>
            <w:vAlign w:val="center"/>
          </w:tcPr>
          <w:p w14:paraId="6F81C7DB" w14:textId="77777777" w:rsidR="00087150" w:rsidRDefault="00087150" w:rsidP="009123F0">
            <w:pPr>
              <w:spacing w:after="0" w:line="240" w:lineRule="auto"/>
              <w:jc w:val="center"/>
              <w:rPr>
                <w:b/>
                <w:color w:val="000000"/>
                <w:sz w:val="20"/>
                <w:szCs w:val="20"/>
              </w:rPr>
            </w:pPr>
            <w:r>
              <w:rPr>
                <w:b/>
                <w:color w:val="000000"/>
                <w:sz w:val="20"/>
                <w:szCs w:val="20"/>
              </w:rPr>
              <w:t>Partially Meets Expectations</w:t>
            </w:r>
          </w:p>
        </w:tc>
        <w:tc>
          <w:tcPr>
            <w:tcW w:w="4063" w:type="dxa"/>
            <w:shd w:val="clear" w:color="auto" w:fill="BFBFBF"/>
            <w:vAlign w:val="center"/>
          </w:tcPr>
          <w:p w14:paraId="60DD2275" w14:textId="77777777" w:rsidR="00087150" w:rsidRDefault="00087150" w:rsidP="009123F0">
            <w:pPr>
              <w:spacing w:after="0" w:line="240" w:lineRule="auto"/>
              <w:jc w:val="center"/>
              <w:rPr>
                <w:b/>
                <w:color w:val="000000"/>
                <w:sz w:val="20"/>
                <w:szCs w:val="20"/>
              </w:rPr>
            </w:pPr>
            <w:r>
              <w:rPr>
                <w:b/>
                <w:color w:val="000000"/>
                <w:sz w:val="20"/>
                <w:szCs w:val="20"/>
              </w:rPr>
              <w:t>Meets Expectations</w:t>
            </w:r>
          </w:p>
        </w:tc>
        <w:tc>
          <w:tcPr>
            <w:tcW w:w="2827" w:type="dxa"/>
            <w:shd w:val="clear" w:color="auto" w:fill="BFBFBF"/>
            <w:vAlign w:val="center"/>
          </w:tcPr>
          <w:p w14:paraId="1E7FBA66" w14:textId="77777777" w:rsidR="00087150" w:rsidRDefault="00087150" w:rsidP="009123F0">
            <w:pPr>
              <w:spacing w:after="0" w:line="240" w:lineRule="auto"/>
              <w:jc w:val="center"/>
              <w:rPr>
                <w:b/>
                <w:color w:val="000000"/>
                <w:sz w:val="20"/>
                <w:szCs w:val="20"/>
              </w:rPr>
            </w:pPr>
            <w:r>
              <w:rPr>
                <w:b/>
                <w:color w:val="000000"/>
                <w:sz w:val="20"/>
                <w:szCs w:val="20"/>
              </w:rPr>
              <w:t>Meets Expectations at a High Level</w:t>
            </w:r>
          </w:p>
        </w:tc>
      </w:tr>
      <w:tr w:rsidR="000E3300" w14:paraId="2518F17F" w14:textId="77777777" w:rsidTr="00087150">
        <w:trPr>
          <w:trHeight w:val="683"/>
        </w:trPr>
        <w:tc>
          <w:tcPr>
            <w:tcW w:w="1705" w:type="dxa"/>
            <w:vMerge w:val="restart"/>
            <w:shd w:val="clear" w:color="auto" w:fill="1F4E79"/>
            <w:vAlign w:val="center"/>
          </w:tcPr>
          <w:p w14:paraId="000000FF" w14:textId="176F54D3" w:rsidR="000E3300" w:rsidRDefault="000E3300" w:rsidP="000E3300">
            <w:pPr>
              <w:spacing w:before="60" w:after="60" w:line="240" w:lineRule="auto"/>
              <w:jc w:val="center"/>
              <w:rPr>
                <w:b/>
                <w:color w:val="FFFFFF"/>
              </w:rPr>
            </w:pPr>
            <w:r>
              <w:rPr>
                <w:b/>
                <w:color w:val="FFFFFF"/>
              </w:rPr>
              <w:t>Title I Schoolwide Program</w:t>
            </w:r>
          </w:p>
          <w:p w14:paraId="00000100" w14:textId="77777777" w:rsidR="000E3300" w:rsidRDefault="000E3300" w:rsidP="000E3300">
            <w:pPr>
              <w:spacing w:before="60" w:after="60" w:line="240" w:lineRule="auto"/>
              <w:jc w:val="center"/>
              <w:rPr>
                <w:color w:val="FFFFFF"/>
                <w:sz w:val="16"/>
                <w:szCs w:val="16"/>
              </w:rPr>
            </w:pPr>
            <w:r>
              <w:rPr>
                <w:color w:val="FFFFFF"/>
                <w:sz w:val="16"/>
                <w:szCs w:val="16"/>
              </w:rPr>
              <w:t>(</w:t>
            </w:r>
            <w:proofErr w:type="gramStart"/>
            <w:r>
              <w:rPr>
                <w:color w:val="FFFFFF"/>
                <w:sz w:val="16"/>
                <w:szCs w:val="16"/>
              </w:rPr>
              <w:t>if</w:t>
            </w:r>
            <w:proofErr w:type="gramEnd"/>
            <w:r>
              <w:rPr>
                <w:color w:val="FFFFFF"/>
                <w:sz w:val="16"/>
                <w:szCs w:val="16"/>
              </w:rPr>
              <w:t xml:space="preserve"> documenting Schoolwide requirements in UIP)</w:t>
            </w:r>
          </w:p>
        </w:tc>
        <w:tc>
          <w:tcPr>
            <w:tcW w:w="1530" w:type="dxa"/>
            <w:shd w:val="clear" w:color="auto" w:fill="BDD7EE"/>
            <w:vAlign w:val="center"/>
          </w:tcPr>
          <w:p w14:paraId="00000101" w14:textId="77777777" w:rsidR="000E3300" w:rsidRDefault="000E3300" w:rsidP="000E3300">
            <w:pPr>
              <w:spacing w:after="0" w:line="240" w:lineRule="auto"/>
              <w:jc w:val="center"/>
              <w:rPr>
                <w:sz w:val="16"/>
                <w:szCs w:val="16"/>
              </w:rPr>
            </w:pPr>
            <w:r>
              <w:rPr>
                <w:sz w:val="16"/>
                <w:szCs w:val="16"/>
              </w:rPr>
              <w:t>Stakeholder Engagement</w:t>
            </w:r>
          </w:p>
        </w:tc>
        <w:tc>
          <w:tcPr>
            <w:tcW w:w="2790" w:type="dxa"/>
            <w:shd w:val="clear" w:color="auto" w:fill="auto"/>
            <w:vAlign w:val="center"/>
          </w:tcPr>
          <w:p w14:paraId="00000102" w14:textId="77777777" w:rsidR="000E3300" w:rsidRDefault="000E3300" w:rsidP="000E3300">
            <w:pPr>
              <w:spacing w:after="180" w:line="240" w:lineRule="auto"/>
              <w:rPr>
                <w:sz w:val="18"/>
                <w:szCs w:val="18"/>
              </w:rPr>
            </w:pPr>
            <w:r>
              <w:rPr>
                <w:sz w:val="18"/>
                <w:szCs w:val="18"/>
              </w:rPr>
              <w:t>Does not include stakeholders in plan development.</w:t>
            </w:r>
          </w:p>
        </w:tc>
        <w:tc>
          <w:tcPr>
            <w:tcW w:w="2070" w:type="dxa"/>
            <w:shd w:val="clear" w:color="auto" w:fill="auto"/>
            <w:vAlign w:val="center"/>
          </w:tcPr>
          <w:p w14:paraId="00000103" w14:textId="77777777" w:rsidR="000E3300" w:rsidRDefault="000E3300" w:rsidP="000E3300">
            <w:pPr>
              <w:spacing w:after="180" w:line="240" w:lineRule="auto"/>
              <w:rPr>
                <w:sz w:val="18"/>
                <w:szCs w:val="18"/>
              </w:rPr>
            </w:pPr>
            <w:r>
              <w:rPr>
                <w:sz w:val="18"/>
                <w:szCs w:val="18"/>
              </w:rPr>
              <w:t>Describes minimal stakeholder roles in plan development.</w:t>
            </w:r>
          </w:p>
        </w:tc>
        <w:tc>
          <w:tcPr>
            <w:tcW w:w="4063" w:type="dxa"/>
            <w:shd w:val="clear" w:color="auto" w:fill="auto"/>
            <w:vAlign w:val="center"/>
          </w:tcPr>
          <w:p w14:paraId="00000104" w14:textId="77777777" w:rsidR="000E3300" w:rsidRDefault="000E3300" w:rsidP="000E3300">
            <w:pPr>
              <w:pBdr>
                <w:top w:val="nil"/>
                <w:left w:val="nil"/>
                <w:bottom w:val="nil"/>
                <w:right w:val="nil"/>
                <w:between w:val="nil"/>
              </w:pBdr>
              <w:spacing w:after="0"/>
              <w:rPr>
                <w:sz w:val="18"/>
                <w:szCs w:val="18"/>
              </w:rPr>
            </w:pPr>
            <w:r>
              <w:rPr>
                <w:sz w:val="18"/>
                <w:szCs w:val="18"/>
              </w:rPr>
              <w:t>Provides a description of how stakeholders (e.g., school leaders, teachers, parents) were involved in the development of the plan.</w:t>
            </w:r>
          </w:p>
        </w:tc>
        <w:tc>
          <w:tcPr>
            <w:tcW w:w="2827" w:type="dxa"/>
            <w:vMerge w:val="restart"/>
            <w:shd w:val="clear" w:color="auto" w:fill="auto"/>
            <w:vAlign w:val="center"/>
          </w:tcPr>
          <w:p w14:paraId="76E67D67" w14:textId="77777777" w:rsidR="000E3300" w:rsidRDefault="000E3300" w:rsidP="000E3300">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00000105" w14:textId="6201B76B" w:rsidR="000E3300" w:rsidRDefault="000E3300" w:rsidP="000E3300">
            <w:pPr>
              <w:widowControl w:val="0"/>
              <w:pBdr>
                <w:top w:val="nil"/>
                <w:left w:val="nil"/>
                <w:bottom w:val="nil"/>
                <w:right w:val="nil"/>
                <w:between w:val="nil"/>
              </w:pBdr>
              <w:spacing w:after="0" w:line="276" w:lineRule="auto"/>
              <w:rPr>
                <w:color w:val="000000"/>
                <w:sz w:val="18"/>
                <w:szCs w:val="18"/>
              </w:rPr>
            </w:pPr>
          </w:p>
        </w:tc>
      </w:tr>
      <w:tr w:rsidR="000E3300" w14:paraId="48F557E6" w14:textId="77777777" w:rsidTr="00087150">
        <w:trPr>
          <w:trHeight w:val="2820"/>
        </w:trPr>
        <w:tc>
          <w:tcPr>
            <w:tcW w:w="1705" w:type="dxa"/>
            <w:vMerge/>
            <w:shd w:val="clear" w:color="auto" w:fill="1F4E79"/>
            <w:vAlign w:val="center"/>
          </w:tcPr>
          <w:p w14:paraId="00000106"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c>
          <w:tcPr>
            <w:tcW w:w="1530" w:type="dxa"/>
            <w:shd w:val="clear" w:color="auto" w:fill="BDD7EE"/>
            <w:vAlign w:val="center"/>
          </w:tcPr>
          <w:p w14:paraId="00000107" w14:textId="77777777" w:rsidR="000E3300" w:rsidRDefault="000E3300" w:rsidP="000E3300">
            <w:pPr>
              <w:spacing w:after="0" w:line="240" w:lineRule="auto"/>
              <w:jc w:val="center"/>
              <w:rPr>
                <w:sz w:val="16"/>
                <w:szCs w:val="16"/>
              </w:rPr>
            </w:pPr>
            <w:r>
              <w:rPr>
                <w:sz w:val="16"/>
                <w:szCs w:val="16"/>
              </w:rPr>
              <w:t xml:space="preserve">Needs Assessment </w:t>
            </w:r>
          </w:p>
        </w:tc>
        <w:tc>
          <w:tcPr>
            <w:tcW w:w="2790" w:type="dxa"/>
            <w:shd w:val="clear" w:color="auto" w:fill="auto"/>
            <w:vAlign w:val="center"/>
          </w:tcPr>
          <w:p w14:paraId="00000108" w14:textId="77777777" w:rsidR="000E3300" w:rsidRDefault="000E3300" w:rsidP="000E3300">
            <w:pPr>
              <w:spacing w:after="180"/>
              <w:rPr>
                <w:sz w:val="18"/>
                <w:szCs w:val="18"/>
              </w:rPr>
            </w:pPr>
            <w:r>
              <w:rPr>
                <w:sz w:val="18"/>
                <w:szCs w:val="18"/>
              </w:rPr>
              <w:t xml:space="preserve">Does not include outcomes of the </w:t>
            </w:r>
            <w:proofErr w:type="gramStart"/>
            <w:r>
              <w:rPr>
                <w:sz w:val="18"/>
                <w:szCs w:val="18"/>
              </w:rPr>
              <w:t>needs</w:t>
            </w:r>
            <w:proofErr w:type="gramEnd"/>
            <w:r>
              <w:rPr>
                <w:sz w:val="18"/>
                <w:szCs w:val="18"/>
              </w:rPr>
              <w:t xml:space="preserve"> assessment or a description of the data sources used. </w:t>
            </w:r>
          </w:p>
        </w:tc>
        <w:tc>
          <w:tcPr>
            <w:tcW w:w="2070" w:type="dxa"/>
            <w:shd w:val="clear" w:color="auto" w:fill="auto"/>
            <w:vAlign w:val="center"/>
          </w:tcPr>
          <w:p w14:paraId="00000109" w14:textId="77777777" w:rsidR="000E3300" w:rsidRDefault="000E3300" w:rsidP="000E3300">
            <w:pPr>
              <w:spacing w:after="180"/>
              <w:rPr>
                <w:sz w:val="18"/>
                <w:szCs w:val="18"/>
              </w:rPr>
            </w:pPr>
            <w:r>
              <w:rPr>
                <w:sz w:val="18"/>
                <w:szCs w:val="18"/>
              </w:rPr>
              <w:t xml:space="preserve">Includes an analysis of some student groups’ strengths and </w:t>
            </w:r>
            <w:proofErr w:type="gramStart"/>
            <w:r>
              <w:rPr>
                <w:sz w:val="18"/>
                <w:szCs w:val="18"/>
              </w:rPr>
              <w:t>needs, but</w:t>
            </w:r>
            <w:proofErr w:type="gramEnd"/>
            <w:r>
              <w:rPr>
                <w:sz w:val="18"/>
                <w:szCs w:val="18"/>
              </w:rPr>
              <w:t xml:space="preserve"> does not show a clear summary of priorities that will be addressed in the plan. </w:t>
            </w:r>
          </w:p>
        </w:tc>
        <w:tc>
          <w:tcPr>
            <w:tcW w:w="4063" w:type="dxa"/>
            <w:shd w:val="clear" w:color="auto" w:fill="auto"/>
            <w:vAlign w:val="center"/>
          </w:tcPr>
          <w:p w14:paraId="0000010A" w14:textId="77777777" w:rsidR="000E3300" w:rsidRDefault="000E3300" w:rsidP="000E3300">
            <w:pPr>
              <w:spacing w:after="0"/>
              <w:rPr>
                <w:sz w:val="18"/>
                <w:szCs w:val="18"/>
              </w:rPr>
            </w:pPr>
            <w:r>
              <w:rPr>
                <w:sz w:val="18"/>
                <w:szCs w:val="18"/>
              </w:rPr>
              <w:t xml:space="preserve">Provides the outcomes of the school’s comprehensive needs assessment, as well as a description of the data sources used in the process. Findings should include detailed analysis of all student subgroups; an examination of student, teacher, </w:t>
            </w:r>
            <w:proofErr w:type="gramStart"/>
            <w:r>
              <w:rPr>
                <w:sz w:val="18"/>
                <w:szCs w:val="18"/>
              </w:rPr>
              <w:t>school</w:t>
            </w:r>
            <w:proofErr w:type="gramEnd"/>
            <w:r>
              <w:rPr>
                <w:sz w:val="18"/>
                <w:szCs w:val="18"/>
              </w:rPr>
              <w:t xml:space="preserve"> and community strengths and needs; and a summary of priorities that will be addressed in the schoolwide plan.</w:t>
            </w:r>
          </w:p>
          <w:p w14:paraId="0000010B" w14:textId="77777777" w:rsidR="000E3300" w:rsidRDefault="000E3300" w:rsidP="000E3300">
            <w:pPr>
              <w:spacing w:after="0"/>
              <w:rPr>
                <w:sz w:val="18"/>
                <w:szCs w:val="18"/>
              </w:rPr>
            </w:pPr>
            <w:r>
              <w:rPr>
                <w:sz w:val="18"/>
                <w:szCs w:val="18"/>
              </w:rPr>
              <w:t>See this page for more information on Schoolwide Plan requirements: https://www.cde.state.co.us/fedprograms/ti/a_sw</w:t>
            </w:r>
          </w:p>
        </w:tc>
        <w:tc>
          <w:tcPr>
            <w:tcW w:w="2827" w:type="dxa"/>
            <w:vMerge/>
            <w:shd w:val="clear" w:color="auto" w:fill="auto"/>
            <w:vAlign w:val="center"/>
          </w:tcPr>
          <w:p w14:paraId="0000010C"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bl>
    <w:p w14:paraId="0000010F" w14:textId="77777777" w:rsidR="00214D98" w:rsidRDefault="00214D98"/>
    <w:tbl>
      <w:tblPr>
        <w:tblStyle w:val="a1"/>
        <w:tblW w:w="150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9"/>
        <w:gridCol w:w="1231"/>
        <w:gridCol w:w="1980"/>
        <w:gridCol w:w="3780"/>
        <w:gridCol w:w="4230"/>
        <w:gridCol w:w="2350"/>
      </w:tblGrid>
      <w:tr w:rsidR="00214D98" w14:paraId="0739E654" w14:textId="77777777" w:rsidTr="00AD5095">
        <w:trPr>
          <w:trHeight w:val="610"/>
        </w:trPr>
        <w:tc>
          <w:tcPr>
            <w:tcW w:w="1469" w:type="dxa"/>
            <w:vMerge w:val="restart"/>
            <w:shd w:val="clear" w:color="auto" w:fill="538135"/>
            <w:vAlign w:val="center"/>
          </w:tcPr>
          <w:p w14:paraId="00000110" w14:textId="77777777" w:rsidR="00214D98" w:rsidRDefault="00241AE1">
            <w:pPr>
              <w:spacing w:after="0" w:line="240" w:lineRule="auto"/>
              <w:jc w:val="center"/>
              <w:rPr>
                <w:color w:val="FFFFFF"/>
                <w:sz w:val="50"/>
                <w:szCs w:val="50"/>
              </w:rPr>
            </w:pPr>
            <w:r>
              <w:rPr>
                <w:color w:val="FFFFFF"/>
                <w:sz w:val="50"/>
                <w:szCs w:val="50"/>
              </w:rPr>
              <w:t>❷</w:t>
            </w:r>
          </w:p>
        </w:tc>
        <w:tc>
          <w:tcPr>
            <w:tcW w:w="13571" w:type="dxa"/>
            <w:gridSpan w:val="5"/>
            <w:vMerge w:val="restart"/>
            <w:shd w:val="clear" w:color="auto" w:fill="538135"/>
            <w:vAlign w:val="center"/>
          </w:tcPr>
          <w:p w14:paraId="00000112" w14:textId="099112B4" w:rsidR="00214D98" w:rsidRPr="00101B7E" w:rsidRDefault="00241AE1" w:rsidP="00101B7E">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214D98" w14:paraId="5345DAD6" w14:textId="77777777" w:rsidTr="00AD5095">
        <w:trPr>
          <w:trHeight w:val="610"/>
        </w:trPr>
        <w:tc>
          <w:tcPr>
            <w:tcW w:w="1469" w:type="dxa"/>
            <w:vMerge/>
            <w:shd w:val="clear" w:color="auto" w:fill="538135"/>
            <w:vAlign w:val="center"/>
          </w:tcPr>
          <w:p w14:paraId="00000117" w14:textId="77777777" w:rsidR="00214D98" w:rsidRDefault="00214D98">
            <w:pPr>
              <w:widowControl w:val="0"/>
              <w:pBdr>
                <w:top w:val="nil"/>
                <w:left w:val="nil"/>
                <w:bottom w:val="nil"/>
                <w:right w:val="nil"/>
                <w:between w:val="nil"/>
              </w:pBdr>
              <w:spacing w:after="0" w:line="240" w:lineRule="auto"/>
              <w:rPr>
                <w:b/>
                <w:color w:val="FFFFFF"/>
              </w:rPr>
            </w:pPr>
          </w:p>
        </w:tc>
        <w:tc>
          <w:tcPr>
            <w:tcW w:w="13571" w:type="dxa"/>
            <w:gridSpan w:val="5"/>
            <w:vMerge/>
            <w:vAlign w:val="center"/>
          </w:tcPr>
          <w:p w14:paraId="00000118" w14:textId="77777777" w:rsidR="00214D98" w:rsidRDefault="00214D98">
            <w:pPr>
              <w:widowControl w:val="0"/>
              <w:pBdr>
                <w:top w:val="nil"/>
                <w:left w:val="nil"/>
                <w:bottom w:val="nil"/>
                <w:right w:val="nil"/>
                <w:between w:val="nil"/>
              </w:pBdr>
              <w:spacing w:after="0" w:line="240" w:lineRule="auto"/>
              <w:rPr>
                <w:b/>
                <w:color w:val="FFFFFF"/>
              </w:rPr>
            </w:pPr>
          </w:p>
        </w:tc>
      </w:tr>
      <w:tr w:rsidR="00214D98" w14:paraId="39E93808" w14:textId="77777777" w:rsidTr="00AD5095">
        <w:trPr>
          <w:trHeight w:val="69"/>
        </w:trPr>
        <w:tc>
          <w:tcPr>
            <w:tcW w:w="1469" w:type="dxa"/>
            <w:shd w:val="clear" w:color="auto" w:fill="538135"/>
            <w:vAlign w:val="center"/>
          </w:tcPr>
          <w:p w14:paraId="0000011D" w14:textId="77777777" w:rsidR="00214D98" w:rsidRDefault="00241AE1">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231" w:type="dxa"/>
            <w:shd w:val="clear" w:color="auto" w:fill="C5E0B3"/>
            <w:vAlign w:val="center"/>
          </w:tcPr>
          <w:p w14:paraId="0000011E" w14:textId="77777777" w:rsidR="00214D98" w:rsidRDefault="00241AE1">
            <w:pPr>
              <w:widowControl w:val="0"/>
              <w:pBdr>
                <w:top w:val="nil"/>
                <w:left w:val="nil"/>
                <w:bottom w:val="nil"/>
                <w:right w:val="nil"/>
                <w:between w:val="nil"/>
              </w:pBdr>
              <w:spacing w:after="0" w:line="276" w:lineRule="auto"/>
              <w:jc w:val="center"/>
              <w:rPr>
                <w:b/>
              </w:rPr>
            </w:pPr>
            <w:r>
              <w:rPr>
                <w:b/>
              </w:rPr>
              <w:t>Topic</w:t>
            </w:r>
          </w:p>
        </w:tc>
        <w:tc>
          <w:tcPr>
            <w:tcW w:w="1980" w:type="dxa"/>
            <w:shd w:val="clear" w:color="auto" w:fill="BFBFBF"/>
            <w:vAlign w:val="center"/>
          </w:tcPr>
          <w:p w14:paraId="0000011F" w14:textId="77777777" w:rsidR="00214D98" w:rsidRDefault="00241AE1">
            <w:pPr>
              <w:spacing w:after="0" w:line="240" w:lineRule="auto"/>
              <w:jc w:val="center"/>
              <w:rPr>
                <w:b/>
                <w:color w:val="000000"/>
                <w:sz w:val="20"/>
                <w:szCs w:val="20"/>
              </w:rPr>
            </w:pPr>
            <w:r>
              <w:rPr>
                <w:b/>
                <w:color w:val="000000"/>
                <w:sz w:val="20"/>
                <w:szCs w:val="20"/>
              </w:rPr>
              <w:t>Does Not Meet Expectations</w:t>
            </w:r>
          </w:p>
        </w:tc>
        <w:tc>
          <w:tcPr>
            <w:tcW w:w="3780" w:type="dxa"/>
            <w:shd w:val="clear" w:color="auto" w:fill="BFBFBF"/>
            <w:vAlign w:val="center"/>
          </w:tcPr>
          <w:p w14:paraId="00000120" w14:textId="77777777" w:rsidR="00214D98" w:rsidRDefault="00241AE1">
            <w:pPr>
              <w:spacing w:after="0" w:line="240" w:lineRule="auto"/>
              <w:jc w:val="center"/>
              <w:rPr>
                <w:b/>
                <w:color w:val="000000"/>
                <w:sz w:val="20"/>
                <w:szCs w:val="20"/>
              </w:rPr>
            </w:pPr>
            <w:r>
              <w:rPr>
                <w:b/>
                <w:color w:val="000000"/>
                <w:sz w:val="20"/>
                <w:szCs w:val="20"/>
              </w:rPr>
              <w:t>Partially Meets Expectations</w:t>
            </w:r>
          </w:p>
        </w:tc>
        <w:tc>
          <w:tcPr>
            <w:tcW w:w="4230" w:type="dxa"/>
            <w:shd w:val="clear" w:color="auto" w:fill="BFBFBF"/>
            <w:vAlign w:val="center"/>
          </w:tcPr>
          <w:p w14:paraId="00000121" w14:textId="77777777" w:rsidR="00214D98" w:rsidRDefault="00241AE1">
            <w:pPr>
              <w:spacing w:after="0" w:line="240" w:lineRule="auto"/>
              <w:jc w:val="center"/>
              <w:rPr>
                <w:b/>
                <w:color w:val="000000"/>
                <w:sz w:val="20"/>
                <w:szCs w:val="20"/>
              </w:rPr>
            </w:pPr>
            <w:r>
              <w:rPr>
                <w:b/>
                <w:color w:val="000000"/>
                <w:sz w:val="20"/>
                <w:szCs w:val="20"/>
              </w:rPr>
              <w:t>Meets Expectations</w:t>
            </w:r>
          </w:p>
        </w:tc>
        <w:tc>
          <w:tcPr>
            <w:tcW w:w="2350" w:type="dxa"/>
            <w:shd w:val="clear" w:color="auto" w:fill="BFBFBF"/>
            <w:vAlign w:val="center"/>
          </w:tcPr>
          <w:p w14:paraId="00000122" w14:textId="77777777" w:rsidR="00214D98" w:rsidRDefault="00241AE1">
            <w:pPr>
              <w:spacing w:after="0" w:line="240" w:lineRule="auto"/>
              <w:jc w:val="center"/>
              <w:rPr>
                <w:b/>
                <w:color w:val="000000"/>
                <w:sz w:val="20"/>
                <w:szCs w:val="20"/>
              </w:rPr>
            </w:pPr>
            <w:r>
              <w:rPr>
                <w:b/>
                <w:color w:val="000000"/>
                <w:sz w:val="20"/>
                <w:szCs w:val="20"/>
              </w:rPr>
              <w:t>Meets Expectations at a High Level</w:t>
            </w:r>
          </w:p>
        </w:tc>
      </w:tr>
      <w:tr w:rsidR="000E3300" w14:paraId="43176126" w14:textId="77777777" w:rsidTr="00AD5095">
        <w:trPr>
          <w:trHeight w:val="861"/>
        </w:trPr>
        <w:tc>
          <w:tcPr>
            <w:tcW w:w="1469" w:type="dxa"/>
            <w:vMerge w:val="restart"/>
            <w:shd w:val="clear" w:color="auto" w:fill="538135"/>
            <w:vAlign w:val="center"/>
          </w:tcPr>
          <w:p w14:paraId="00000123" w14:textId="77777777" w:rsidR="000E3300" w:rsidRDefault="000E3300" w:rsidP="000E3300">
            <w:pPr>
              <w:spacing w:after="0" w:line="240" w:lineRule="auto"/>
              <w:jc w:val="center"/>
              <w:rPr>
                <w:b/>
                <w:color w:val="FFFFFF"/>
              </w:rPr>
            </w:pPr>
            <w:r>
              <w:rPr>
                <w:b/>
                <w:color w:val="FFFFFF"/>
              </w:rPr>
              <w:t xml:space="preserve">Root Causes </w:t>
            </w:r>
          </w:p>
        </w:tc>
        <w:tc>
          <w:tcPr>
            <w:tcW w:w="1231" w:type="dxa"/>
            <w:shd w:val="clear" w:color="auto" w:fill="C6E0B4"/>
            <w:vAlign w:val="center"/>
          </w:tcPr>
          <w:p w14:paraId="00000124" w14:textId="77777777" w:rsidR="000E3300" w:rsidRDefault="000E3300" w:rsidP="000E3300">
            <w:pPr>
              <w:spacing w:after="0" w:line="240" w:lineRule="auto"/>
              <w:jc w:val="center"/>
              <w:rPr>
                <w:color w:val="000000"/>
                <w:sz w:val="16"/>
                <w:szCs w:val="16"/>
              </w:rPr>
            </w:pPr>
            <w:r>
              <w:rPr>
                <w:sz w:val="16"/>
                <w:szCs w:val="16"/>
              </w:rPr>
              <w:t xml:space="preserve">Actionable Root Cause </w:t>
            </w:r>
          </w:p>
        </w:tc>
        <w:tc>
          <w:tcPr>
            <w:tcW w:w="1980" w:type="dxa"/>
            <w:shd w:val="clear" w:color="auto" w:fill="auto"/>
            <w:vAlign w:val="center"/>
          </w:tcPr>
          <w:p w14:paraId="00000125" w14:textId="77777777" w:rsidR="000E3300" w:rsidRDefault="000E3300" w:rsidP="000E3300">
            <w:pPr>
              <w:spacing w:after="0" w:line="240" w:lineRule="auto"/>
              <w:rPr>
                <w:color w:val="000000"/>
                <w:sz w:val="18"/>
                <w:szCs w:val="18"/>
              </w:rPr>
            </w:pPr>
            <w:r>
              <w:rPr>
                <w:sz w:val="18"/>
                <w:szCs w:val="18"/>
              </w:rPr>
              <w:t xml:space="preserve">Root causes do not meet the definition, or are removed from other plan elements </w:t>
            </w:r>
          </w:p>
        </w:tc>
        <w:tc>
          <w:tcPr>
            <w:tcW w:w="3780" w:type="dxa"/>
            <w:shd w:val="clear" w:color="auto" w:fill="auto"/>
            <w:vAlign w:val="center"/>
          </w:tcPr>
          <w:p w14:paraId="00000126" w14:textId="77777777" w:rsidR="000E3300" w:rsidRDefault="000E3300" w:rsidP="000E3300">
            <w:pPr>
              <w:spacing w:after="0" w:line="240" w:lineRule="auto"/>
              <w:rPr>
                <w:color w:val="000000"/>
                <w:sz w:val="18"/>
                <w:szCs w:val="18"/>
              </w:rPr>
            </w:pPr>
            <w:r>
              <w:rPr>
                <w:sz w:val="18"/>
                <w:szCs w:val="18"/>
              </w:rPr>
              <w:t xml:space="preserve">Identifies </w:t>
            </w:r>
            <w:r>
              <w:rPr>
                <w:color w:val="000000"/>
                <w:sz w:val="18"/>
                <w:szCs w:val="18"/>
              </w:rPr>
              <w:t>root causes that do not fully meet definition (e.g., under control of school, aimed at the systems level, addresses underlying reason for student performance).</w:t>
            </w:r>
          </w:p>
        </w:tc>
        <w:tc>
          <w:tcPr>
            <w:tcW w:w="4230" w:type="dxa"/>
            <w:shd w:val="clear" w:color="auto" w:fill="auto"/>
            <w:vAlign w:val="center"/>
          </w:tcPr>
          <w:p w14:paraId="00000127" w14:textId="3A2A7BEE" w:rsidR="000E3300" w:rsidRDefault="000E3300" w:rsidP="000E3300">
            <w:pPr>
              <w:spacing w:after="0" w:line="240" w:lineRule="auto"/>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w:t>
            </w:r>
            <w:proofErr w:type="gramStart"/>
            <w:r>
              <w:rPr>
                <w:color w:val="000000"/>
                <w:sz w:val="18"/>
                <w:szCs w:val="18"/>
              </w:rPr>
              <w:t>the  school</w:t>
            </w:r>
            <w:proofErr w:type="gramEnd"/>
            <w:r>
              <w:rPr>
                <w:color w:val="000000"/>
                <w:sz w:val="18"/>
                <w:szCs w:val="18"/>
              </w:rPr>
              <w:t xml:space="preserve">, aimed at the systems level, </w:t>
            </w:r>
            <w:r>
              <w:rPr>
                <w:sz w:val="18"/>
                <w:szCs w:val="18"/>
              </w:rPr>
              <w:t xml:space="preserve">and target the </w:t>
            </w:r>
            <w:r>
              <w:rPr>
                <w:color w:val="000000"/>
                <w:sz w:val="18"/>
                <w:szCs w:val="18"/>
              </w:rPr>
              <w:t>underlyin</w:t>
            </w:r>
            <w:r>
              <w:rPr>
                <w:sz w:val="18"/>
                <w:szCs w:val="18"/>
              </w:rPr>
              <w:t xml:space="preserve">g reasons </w:t>
            </w:r>
            <w:r>
              <w:rPr>
                <w:color w:val="000000"/>
                <w:sz w:val="18"/>
                <w:szCs w:val="18"/>
              </w:rPr>
              <w:t xml:space="preserve"> </w:t>
            </w:r>
            <w:r>
              <w:rPr>
                <w:sz w:val="18"/>
                <w:szCs w:val="18"/>
              </w:rPr>
              <w:t>for the priority performance challenge(s)</w:t>
            </w:r>
          </w:p>
        </w:tc>
        <w:tc>
          <w:tcPr>
            <w:tcW w:w="2350" w:type="dxa"/>
            <w:vMerge w:val="restart"/>
            <w:shd w:val="clear" w:color="auto" w:fill="auto"/>
            <w:vAlign w:val="center"/>
          </w:tcPr>
          <w:p w14:paraId="00000128" w14:textId="7EF67ED2" w:rsidR="000E3300" w:rsidRDefault="000E3300" w:rsidP="00E3623C">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tc>
      </w:tr>
      <w:tr w:rsidR="000E3300" w14:paraId="72F6CB43" w14:textId="77777777" w:rsidTr="00AD5095">
        <w:trPr>
          <w:trHeight w:val="180"/>
        </w:trPr>
        <w:tc>
          <w:tcPr>
            <w:tcW w:w="1469" w:type="dxa"/>
            <w:vMerge/>
            <w:shd w:val="clear" w:color="auto" w:fill="538135"/>
            <w:vAlign w:val="center"/>
          </w:tcPr>
          <w:p w14:paraId="00000129"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231" w:type="dxa"/>
            <w:shd w:val="clear" w:color="auto" w:fill="C6E0B4"/>
            <w:vAlign w:val="center"/>
          </w:tcPr>
          <w:p w14:paraId="0000012A" w14:textId="77777777" w:rsidR="000E3300" w:rsidRDefault="000E3300" w:rsidP="000E3300">
            <w:pPr>
              <w:spacing w:after="0" w:line="240" w:lineRule="auto"/>
              <w:jc w:val="center"/>
              <w:rPr>
                <w:color w:val="000000"/>
                <w:sz w:val="16"/>
                <w:szCs w:val="16"/>
              </w:rPr>
            </w:pPr>
            <w:r>
              <w:rPr>
                <w:sz w:val="16"/>
                <w:szCs w:val="16"/>
              </w:rPr>
              <w:t>Root Causes Selection</w:t>
            </w:r>
            <w:r>
              <w:rPr>
                <w:color w:val="000000"/>
                <w:sz w:val="16"/>
                <w:szCs w:val="16"/>
              </w:rPr>
              <w:t xml:space="preserve"> Process</w:t>
            </w:r>
          </w:p>
        </w:tc>
        <w:tc>
          <w:tcPr>
            <w:tcW w:w="1980" w:type="dxa"/>
            <w:shd w:val="clear" w:color="auto" w:fill="auto"/>
            <w:vAlign w:val="center"/>
          </w:tcPr>
          <w:p w14:paraId="0000012B" w14:textId="77777777" w:rsidR="000E3300" w:rsidRDefault="000E3300" w:rsidP="000E3300">
            <w:pPr>
              <w:widowControl w:val="0"/>
              <w:pBdr>
                <w:top w:val="nil"/>
                <w:left w:val="nil"/>
                <w:bottom w:val="nil"/>
                <w:right w:val="nil"/>
                <w:between w:val="nil"/>
              </w:pBdr>
              <w:spacing w:after="0" w:line="276" w:lineRule="auto"/>
              <w:rPr>
                <w:color w:val="000000"/>
                <w:sz w:val="16"/>
                <w:szCs w:val="16"/>
              </w:rPr>
            </w:pPr>
            <w:r>
              <w:rPr>
                <w:sz w:val="16"/>
                <w:szCs w:val="16"/>
              </w:rPr>
              <w:t xml:space="preserve">Does not include a description of the selection process. </w:t>
            </w:r>
          </w:p>
        </w:tc>
        <w:tc>
          <w:tcPr>
            <w:tcW w:w="3780" w:type="dxa"/>
            <w:shd w:val="clear" w:color="auto" w:fill="auto"/>
            <w:vAlign w:val="center"/>
          </w:tcPr>
          <w:p w14:paraId="0000012D" w14:textId="7AADF755" w:rsidR="000E3300" w:rsidRDefault="000E3300" w:rsidP="00E3623C">
            <w:pPr>
              <w:spacing w:after="0" w:line="240" w:lineRule="auto"/>
              <w:rPr>
                <w:sz w:val="18"/>
                <w:szCs w:val="18"/>
              </w:rPr>
            </w:pPr>
            <w:r>
              <w:rPr>
                <w:sz w:val="18"/>
                <w:szCs w:val="18"/>
              </w:rPr>
              <w:t xml:space="preserve">Describes </w:t>
            </w:r>
            <w:r>
              <w:rPr>
                <w:color w:val="000000"/>
                <w:sz w:val="18"/>
                <w:szCs w:val="18"/>
              </w:rPr>
              <w:t>a vague or incomplete</w:t>
            </w:r>
            <w:r>
              <w:rPr>
                <w:sz w:val="18"/>
                <w:szCs w:val="18"/>
              </w:rPr>
              <w:t xml:space="preserve"> root cause selection</w:t>
            </w:r>
            <w:r>
              <w:rPr>
                <w:color w:val="000000"/>
                <w:sz w:val="18"/>
                <w:szCs w:val="18"/>
              </w:rPr>
              <w:t xml:space="preserve"> process (e.g.,</w:t>
            </w:r>
            <w:r w:rsidR="00E3623C">
              <w:rPr>
                <w:color w:val="000000"/>
                <w:sz w:val="18"/>
                <w:szCs w:val="18"/>
              </w:rPr>
              <w:t xml:space="preserve"> </w:t>
            </w:r>
            <w:r>
              <w:rPr>
                <w:sz w:val="18"/>
                <w:szCs w:val="18"/>
              </w:rPr>
              <w:t>only references one data source; few stakeholders)</w:t>
            </w:r>
            <w:r>
              <w:rPr>
                <w:color w:val="000000"/>
                <w:sz w:val="18"/>
                <w:szCs w:val="18"/>
              </w:rPr>
              <w:t>.</w:t>
            </w:r>
          </w:p>
        </w:tc>
        <w:tc>
          <w:tcPr>
            <w:tcW w:w="4230" w:type="dxa"/>
            <w:shd w:val="clear" w:color="auto" w:fill="auto"/>
            <w:vAlign w:val="center"/>
          </w:tcPr>
          <w:p w14:paraId="0000012F" w14:textId="0AE12751" w:rsidR="000E3300" w:rsidRDefault="000E3300" w:rsidP="00E3623C">
            <w:pPr>
              <w:spacing w:after="0" w:line="240" w:lineRule="auto"/>
              <w:rPr>
                <w:color w:val="000000"/>
                <w:sz w:val="18"/>
                <w:szCs w:val="18"/>
              </w:rPr>
            </w:pPr>
            <w:r>
              <w:rPr>
                <w:sz w:val="18"/>
                <w:szCs w:val="18"/>
              </w:rPr>
              <w:t>Explains how root causes were identified, including, data sources used, stakeholder involvement, and the rationale for selecting a root cause.</w:t>
            </w:r>
          </w:p>
        </w:tc>
        <w:tc>
          <w:tcPr>
            <w:tcW w:w="2350" w:type="dxa"/>
            <w:vMerge/>
            <w:shd w:val="clear" w:color="auto" w:fill="auto"/>
            <w:vAlign w:val="center"/>
          </w:tcPr>
          <w:p w14:paraId="00000130" w14:textId="77777777" w:rsidR="000E3300" w:rsidRDefault="000E3300" w:rsidP="000E3300">
            <w:pPr>
              <w:widowControl w:val="0"/>
              <w:pBdr>
                <w:top w:val="nil"/>
                <w:left w:val="nil"/>
                <w:bottom w:val="nil"/>
                <w:right w:val="nil"/>
                <w:between w:val="nil"/>
              </w:pBdr>
              <w:spacing w:after="0" w:line="240" w:lineRule="auto"/>
              <w:rPr>
                <w:color w:val="000000"/>
                <w:sz w:val="18"/>
                <w:szCs w:val="18"/>
              </w:rPr>
            </w:pPr>
          </w:p>
        </w:tc>
      </w:tr>
    </w:tbl>
    <w:p w14:paraId="5C283330" w14:textId="77777777" w:rsidR="00AD5095" w:rsidRDefault="00AD5095">
      <w:r>
        <w:br w:type="page"/>
      </w:r>
    </w:p>
    <w:tbl>
      <w:tblPr>
        <w:tblStyle w:val="a1"/>
        <w:tblW w:w="143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9"/>
        <w:gridCol w:w="1231"/>
        <w:gridCol w:w="1980"/>
        <w:gridCol w:w="3780"/>
        <w:gridCol w:w="4230"/>
        <w:gridCol w:w="1695"/>
      </w:tblGrid>
      <w:tr w:rsidR="000E3300" w14:paraId="00E0CF17" w14:textId="77777777">
        <w:trPr>
          <w:trHeight w:val="330"/>
        </w:trPr>
        <w:tc>
          <w:tcPr>
            <w:tcW w:w="1469" w:type="dxa"/>
            <w:shd w:val="clear" w:color="auto" w:fill="538135"/>
          </w:tcPr>
          <w:p w14:paraId="00000131" w14:textId="52DBFA8F" w:rsidR="000E3300" w:rsidRDefault="000E3300" w:rsidP="000E3300">
            <w:pPr>
              <w:spacing w:after="0" w:line="240" w:lineRule="auto"/>
              <w:jc w:val="center"/>
              <w:rPr>
                <w:b/>
                <w:color w:val="FFFFFF"/>
                <w:sz w:val="28"/>
                <w:szCs w:val="28"/>
              </w:rPr>
            </w:pPr>
          </w:p>
        </w:tc>
        <w:tc>
          <w:tcPr>
            <w:tcW w:w="12916" w:type="dxa"/>
            <w:gridSpan w:val="5"/>
            <w:shd w:val="clear" w:color="auto" w:fill="538135"/>
          </w:tcPr>
          <w:p w14:paraId="00000132" w14:textId="77777777" w:rsidR="000E3300" w:rsidRDefault="000E3300" w:rsidP="000E3300">
            <w:pPr>
              <w:spacing w:after="0" w:line="240" w:lineRule="auto"/>
              <w:jc w:val="center"/>
              <w:rPr>
                <w:b/>
                <w:color w:val="FFFFFF"/>
              </w:rPr>
            </w:pPr>
            <w:r>
              <w:rPr>
                <w:b/>
                <w:color w:val="FFFFFF"/>
                <w:sz w:val="28"/>
                <w:szCs w:val="28"/>
              </w:rPr>
              <w:t>Additional Requirements for Some Schools</w:t>
            </w:r>
          </w:p>
        </w:tc>
      </w:tr>
      <w:tr w:rsidR="000E3300" w14:paraId="4B7561AC" w14:textId="77777777">
        <w:trPr>
          <w:trHeight w:val="41"/>
        </w:trPr>
        <w:tc>
          <w:tcPr>
            <w:tcW w:w="1469" w:type="dxa"/>
            <w:shd w:val="clear" w:color="auto" w:fill="538135"/>
            <w:vAlign w:val="center"/>
          </w:tcPr>
          <w:p w14:paraId="00000137" w14:textId="77777777" w:rsidR="000E3300" w:rsidRDefault="000E3300" w:rsidP="000E3300">
            <w:pPr>
              <w:spacing w:after="0" w:line="240" w:lineRule="auto"/>
              <w:jc w:val="center"/>
              <w:rPr>
                <w:b/>
                <w:color w:val="FFFFFF"/>
              </w:rPr>
            </w:pPr>
            <w:r>
              <w:rPr>
                <w:b/>
                <w:color w:val="FFFFFF"/>
              </w:rPr>
              <w:t>Program/ Requirement</w:t>
            </w:r>
          </w:p>
        </w:tc>
        <w:tc>
          <w:tcPr>
            <w:tcW w:w="1231" w:type="dxa"/>
            <w:shd w:val="clear" w:color="auto" w:fill="C5E0B3"/>
            <w:vAlign w:val="center"/>
          </w:tcPr>
          <w:p w14:paraId="00000138" w14:textId="77777777" w:rsidR="000E3300" w:rsidRDefault="000E3300" w:rsidP="000E3300">
            <w:pPr>
              <w:spacing w:after="0" w:line="240" w:lineRule="auto"/>
              <w:jc w:val="center"/>
              <w:rPr>
                <w:color w:val="000000"/>
                <w:sz w:val="16"/>
                <w:szCs w:val="16"/>
              </w:rPr>
            </w:pPr>
            <w:r>
              <w:rPr>
                <w:sz w:val="16"/>
                <w:szCs w:val="16"/>
              </w:rPr>
              <w:t>Topic</w:t>
            </w:r>
          </w:p>
        </w:tc>
        <w:tc>
          <w:tcPr>
            <w:tcW w:w="1980" w:type="dxa"/>
            <w:shd w:val="clear" w:color="auto" w:fill="BFBFBF"/>
            <w:vAlign w:val="center"/>
          </w:tcPr>
          <w:p w14:paraId="00000139" w14:textId="77777777" w:rsidR="000E3300" w:rsidRDefault="000E3300" w:rsidP="000E3300">
            <w:pPr>
              <w:spacing w:after="0" w:line="240" w:lineRule="auto"/>
              <w:jc w:val="center"/>
              <w:rPr>
                <w:b/>
                <w:sz w:val="20"/>
                <w:szCs w:val="20"/>
              </w:rPr>
            </w:pPr>
            <w:r>
              <w:rPr>
                <w:b/>
                <w:sz w:val="20"/>
                <w:szCs w:val="20"/>
              </w:rPr>
              <w:t>Does Not Meet Expectations</w:t>
            </w:r>
          </w:p>
        </w:tc>
        <w:tc>
          <w:tcPr>
            <w:tcW w:w="3780" w:type="dxa"/>
            <w:shd w:val="clear" w:color="auto" w:fill="BFBFBF"/>
            <w:vAlign w:val="center"/>
          </w:tcPr>
          <w:p w14:paraId="0000013A" w14:textId="77777777" w:rsidR="000E3300" w:rsidRDefault="000E3300" w:rsidP="000E3300">
            <w:pPr>
              <w:spacing w:after="0" w:line="240" w:lineRule="auto"/>
              <w:jc w:val="center"/>
              <w:rPr>
                <w:b/>
                <w:sz w:val="20"/>
                <w:szCs w:val="20"/>
              </w:rPr>
            </w:pPr>
            <w:r>
              <w:rPr>
                <w:b/>
                <w:sz w:val="20"/>
                <w:szCs w:val="20"/>
              </w:rPr>
              <w:t>Partially Meets Expectations</w:t>
            </w:r>
          </w:p>
        </w:tc>
        <w:tc>
          <w:tcPr>
            <w:tcW w:w="4230" w:type="dxa"/>
            <w:shd w:val="clear" w:color="auto" w:fill="BFBFBF"/>
            <w:vAlign w:val="center"/>
          </w:tcPr>
          <w:p w14:paraId="0000013B" w14:textId="77777777" w:rsidR="000E3300" w:rsidRDefault="000E3300" w:rsidP="000E3300">
            <w:pPr>
              <w:spacing w:after="0" w:line="240" w:lineRule="auto"/>
              <w:jc w:val="center"/>
              <w:rPr>
                <w:b/>
                <w:sz w:val="20"/>
                <w:szCs w:val="20"/>
              </w:rPr>
            </w:pPr>
            <w:r>
              <w:rPr>
                <w:b/>
                <w:sz w:val="20"/>
                <w:szCs w:val="20"/>
              </w:rPr>
              <w:t>Meets Expectations</w:t>
            </w:r>
          </w:p>
        </w:tc>
        <w:tc>
          <w:tcPr>
            <w:tcW w:w="1695" w:type="dxa"/>
            <w:shd w:val="clear" w:color="auto" w:fill="BFBFBF"/>
            <w:vAlign w:val="center"/>
          </w:tcPr>
          <w:p w14:paraId="0000013C" w14:textId="77777777" w:rsidR="000E3300" w:rsidRDefault="000E3300" w:rsidP="000E3300">
            <w:pPr>
              <w:spacing w:after="0" w:line="240" w:lineRule="auto"/>
              <w:jc w:val="center"/>
              <w:rPr>
                <w:b/>
                <w:sz w:val="20"/>
                <w:szCs w:val="20"/>
              </w:rPr>
            </w:pPr>
            <w:r>
              <w:rPr>
                <w:b/>
                <w:sz w:val="20"/>
                <w:szCs w:val="20"/>
              </w:rPr>
              <w:t>Meets Expectations at a High Level</w:t>
            </w:r>
          </w:p>
        </w:tc>
      </w:tr>
      <w:tr w:rsidR="000E3300" w14:paraId="7130E5CA" w14:textId="77777777">
        <w:trPr>
          <w:trHeight w:val="200"/>
        </w:trPr>
        <w:tc>
          <w:tcPr>
            <w:tcW w:w="1469" w:type="dxa"/>
            <w:shd w:val="clear" w:color="auto" w:fill="538135"/>
            <w:vAlign w:val="center"/>
          </w:tcPr>
          <w:p w14:paraId="0000013D" w14:textId="77777777" w:rsidR="000E3300" w:rsidRDefault="000E3300" w:rsidP="000E3300">
            <w:pPr>
              <w:spacing w:after="0" w:line="240" w:lineRule="auto"/>
              <w:jc w:val="center"/>
              <w:rPr>
                <w:b/>
                <w:color w:val="FFFFFF"/>
              </w:rPr>
            </w:pPr>
            <w:r>
              <w:rPr>
                <w:b/>
                <w:color w:val="FFFFFF"/>
              </w:rPr>
              <w:t>Late on the clock</w:t>
            </w:r>
          </w:p>
          <w:p w14:paraId="0000013E" w14:textId="77777777" w:rsidR="000E3300" w:rsidRDefault="000E3300" w:rsidP="000E3300">
            <w:pPr>
              <w:spacing w:after="0" w:line="240" w:lineRule="auto"/>
              <w:jc w:val="center"/>
              <w:rPr>
                <w:b/>
                <w:color w:val="FFFFFF"/>
              </w:rPr>
            </w:pPr>
            <w:r>
              <w:rPr>
                <w:b/>
                <w:color w:val="FFFFFF"/>
                <w:sz w:val="20"/>
                <w:szCs w:val="20"/>
              </w:rPr>
              <w:t xml:space="preserve"> </w:t>
            </w:r>
            <w:r>
              <w:rPr>
                <w:color w:val="FFFFFF"/>
                <w:sz w:val="16"/>
                <w:szCs w:val="16"/>
              </w:rPr>
              <w:t>Year 4 or later</w:t>
            </w:r>
          </w:p>
        </w:tc>
        <w:tc>
          <w:tcPr>
            <w:tcW w:w="1231" w:type="dxa"/>
            <w:shd w:val="clear" w:color="auto" w:fill="C5E0B3"/>
            <w:vAlign w:val="center"/>
          </w:tcPr>
          <w:p w14:paraId="0000013F" w14:textId="77777777" w:rsidR="000E3300" w:rsidRDefault="000E3300" w:rsidP="000E3300">
            <w:pPr>
              <w:spacing w:after="0" w:line="240" w:lineRule="auto"/>
              <w:jc w:val="center"/>
              <w:rPr>
                <w:color w:val="000000"/>
                <w:sz w:val="16"/>
                <w:szCs w:val="16"/>
              </w:rPr>
            </w:pPr>
            <w:r>
              <w:rPr>
                <w:color w:val="000000"/>
                <w:sz w:val="16"/>
                <w:szCs w:val="16"/>
              </w:rPr>
              <w:t>Reassessment of RCs Over Time</w:t>
            </w:r>
          </w:p>
        </w:tc>
        <w:tc>
          <w:tcPr>
            <w:tcW w:w="1980" w:type="dxa"/>
            <w:shd w:val="clear" w:color="auto" w:fill="FFFFFF"/>
            <w:vAlign w:val="center"/>
          </w:tcPr>
          <w:p w14:paraId="00000140" w14:textId="77777777" w:rsidR="000E3300" w:rsidRDefault="000E3300" w:rsidP="000E3300">
            <w:pPr>
              <w:spacing w:after="0" w:line="240" w:lineRule="auto"/>
              <w:rPr>
                <w:color w:val="000000"/>
                <w:sz w:val="18"/>
                <w:szCs w:val="18"/>
              </w:rPr>
            </w:pPr>
            <w:r>
              <w:rPr>
                <w:sz w:val="18"/>
                <w:szCs w:val="18"/>
              </w:rPr>
              <w:t xml:space="preserve">Root causes are problematic and do not address past CDE feedback. </w:t>
            </w:r>
          </w:p>
        </w:tc>
        <w:tc>
          <w:tcPr>
            <w:tcW w:w="3780" w:type="dxa"/>
            <w:shd w:val="clear" w:color="auto" w:fill="FFFFFF"/>
            <w:vAlign w:val="center"/>
          </w:tcPr>
          <w:p w14:paraId="00000141" w14:textId="77777777" w:rsidR="000E3300" w:rsidRDefault="000E3300" w:rsidP="000E3300">
            <w:pPr>
              <w:spacing w:after="0" w:line="240" w:lineRule="auto"/>
              <w:rPr>
                <w:color w:val="000000"/>
                <w:sz w:val="18"/>
                <w:szCs w:val="18"/>
              </w:rPr>
            </w:pPr>
            <w:r>
              <w:rPr>
                <w:sz w:val="18"/>
                <w:szCs w:val="18"/>
              </w:rPr>
              <w:t xml:space="preserve">Refers to the same root cause as in previous plans without critical re-examination. The description does not fully respond to past CDE feedback. </w:t>
            </w:r>
          </w:p>
        </w:tc>
        <w:tc>
          <w:tcPr>
            <w:tcW w:w="4230" w:type="dxa"/>
            <w:shd w:val="clear" w:color="auto" w:fill="FFFFFF"/>
            <w:vAlign w:val="center"/>
          </w:tcPr>
          <w:p w14:paraId="00000142" w14:textId="77777777" w:rsidR="000E3300" w:rsidRDefault="000E3300" w:rsidP="000E3300">
            <w:pPr>
              <w:spacing w:after="0" w:line="240" w:lineRule="auto"/>
              <w:rPr>
                <w:color w:val="000000"/>
                <w:sz w:val="18"/>
                <w:szCs w:val="18"/>
              </w:rPr>
            </w:pPr>
            <w:r>
              <w:rPr>
                <w:color w:val="000000"/>
                <w:sz w:val="18"/>
                <w:szCs w:val="18"/>
              </w:rPr>
              <w:t>Root cause analysis reflects a current examination of causes.</w:t>
            </w:r>
          </w:p>
        </w:tc>
        <w:tc>
          <w:tcPr>
            <w:tcW w:w="1695" w:type="dxa"/>
            <w:vMerge w:val="restart"/>
            <w:shd w:val="clear" w:color="auto" w:fill="FFFFFF"/>
            <w:vAlign w:val="center"/>
          </w:tcPr>
          <w:p w14:paraId="00000143" w14:textId="77777777" w:rsidR="000E3300" w:rsidRDefault="000E3300" w:rsidP="000E3300">
            <w:pPr>
              <w:spacing w:after="0" w:line="240" w:lineRule="auto"/>
              <w:rPr>
                <w:rFonts w:ascii="Arial" w:eastAsia="Arial" w:hAnsi="Arial" w:cs="Arial"/>
                <w:sz w:val="20"/>
                <w:szCs w:val="20"/>
              </w:rPr>
            </w:pPr>
          </w:p>
        </w:tc>
      </w:tr>
      <w:tr w:rsidR="000E3300" w14:paraId="7BEC67AC" w14:textId="77777777">
        <w:trPr>
          <w:trHeight w:val="283"/>
        </w:trPr>
        <w:tc>
          <w:tcPr>
            <w:tcW w:w="1469" w:type="dxa"/>
            <w:vMerge w:val="restart"/>
            <w:shd w:val="clear" w:color="auto" w:fill="538135"/>
            <w:vAlign w:val="center"/>
          </w:tcPr>
          <w:p w14:paraId="00000144" w14:textId="77777777" w:rsidR="000E3300" w:rsidRDefault="000E3300" w:rsidP="000E3300">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 xml:space="preserve">For K-3 serving </w:t>
            </w:r>
            <w:proofErr w:type="gramStart"/>
            <w:r>
              <w:rPr>
                <w:i/>
                <w:color w:val="FFFFFF"/>
                <w:sz w:val="16"/>
                <w:szCs w:val="16"/>
              </w:rPr>
              <w:t>schools  in</w:t>
            </w:r>
            <w:proofErr w:type="gramEnd"/>
            <w:r>
              <w:rPr>
                <w:i/>
                <w:color w:val="FFFFFF"/>
                <w:sz w:val="16"/>
                <w:szCs w:val="16"/>
              </w:rPr>
              <w:t xml:space="preserve"> Priority Improvement or Turnaround</w:t>
            </w:r>
          </w:p>
        </w:tc>
        <w:tc>
          <w:tcPr>
            <w:tcW w:w="1231" w:type="dxa"/>
            <w:shd w:val="clear" w:color="auto" w:fill="C6E0B4"/>
            <w:vAlign w:val="center"/>
          </w:tcPr>
          <w:p w14:paraId="00000145" w14:textId="77777777" w:rsidR="000E3300" w:rsidRDefault="000E3300" w:rsidP="000E3300">
            <w:pPr>
              <w:spacing w:after="0" w:line="240" w:lineRule="auto"/>
              <w:jc w:val="center"/>
              <w:rPr>
                <w:i/>
                <w:sz w:val="16"/>
                <w:szCs w:val="16"/>
              </w:rPr>
            </w:pPr>
            <w:r>
              <w:rPr>
                <w:i/>
                <w:sz w:val="16"/>
                <w:szCs w:val="16"/>
              </w:rPr>
              <w:t>Early Learning Needs Assessment</w:t>
            </w:r>
          </w:p>
        </w:tc>
        <w:tc>
          <w:tcPr>
            <w:tcW w:w="1980" w:type="dxa"/>
            <w:shd w:val="clear" w:color="auto" w:fill="auto"/>
            <w:vAlign w:val="center"/>
          </w:tcPr>
          <w:p w14:paraId="00000146" w14:textId="77777777" w:rsidR="000E3300" w:rsidRDefault="000E3300" w:rsidP="000E3300">
            <w:pPr>
              <w:spacing w:after="0" w:line="240" w:lineRule="auto"/>
              <w:rPr>
                <w:sz w:val="18"/>
                <w:szCs w:val="18"/>
              </w:rPr>
            </w:pPr>
            <w:r>
              <w:rPr>
                <w:sz w:val="18"/>
                <w:szCs w:val="18"/>
              </w:rPr>
              <w:t xml:space="preserve">Does not include a reference to an Early Learning Needs Assessment. </w:t>
            </w:r>
          </w:p>
        </w:tc>
        <w:tc>
          <w:tcPr>
            <w:tcW w:w="3780" w:type="dxa"/>
            <w:shd w:val="clear" w:color="auto" w:fill="auto"/>
            <w:vAlign w:val="center"/>
          </w:tcPr>
          <w:p w14:paraId="00000147" w14:textId="77777777" w:rsidR="000E3300" w:rsidRDefault="000E3300" w:rsidP="000E3300">
            <w:pPr>
              <w:spacing w:after="0" w:line="240" w:lineRule="auto"/>
              <w:rPr>
                <w:sz w:val="18"/>
                <w:szCs w:val="18"/>
              </w:rPr>
            </w:pPr>
            <w:r>
              <w:rPr>
                <w:sz w:val="18"/>
                <w:szCs w:val="18"/>
              </w:rPr>
              <w:t xml:space="preserve">Summarizes findings from an ELNA that does not yet </w:t>
            </w:r>
            <w:hyperlink r:id="rId10">
              <w:r>
                <w:rPr>
                  <w:color w:val="1155CC"/>
                  <w:sz w:val="18"/>
                  <w:szCs w:val="18"/>
                  <w:u w:val="single"/>
                </w:rPr>
                <w:t>meet the minimum requirement</w:t>
              </w:r>
            </w:hyperlink>
            <w:r>
              <w:rPr>
                <w:sz w:val="18"/>
                <w:szCs w:val="18"/>
              </w:rPr>
              <w:t xml:space="preserve">s. </w:t>
            </w:r>
          </w:p>
        </w:tc>
        <w:tc>
          <w:tcPr>
            <w:tcW w:w="4230" w:type="dxa"/>
            <w:shd w:val="clear" w:color="auto" w:fill="auto"/>
            <w:vAlign w:val="center"/>
          </w:tcPr>
          <w:p w14:paraId="00000148" w14:textId="77777777" w:rsidR="000E3300" w:rsidRDefault="000E3300" w:rsidP="000E3300">
            <w:pPr>
              <w:spacing w:after="0" w:line="240" w:lineRule="auto"/>
              <w:rPr>
                <w:sz w:val="18"/>
                <w:szCs w:val="18"/>
              </w:rPr>
            </w:pPr>
          </w:p>
          <w:p w14:paraId="00000149" w14:textId="77777777" w:rsidR="000E3300" w:rsidRDefault="000E3300" w:rsidP="000E3300">
            <w:pPr>
              <w:spacing w:after="0" w:line="240" w:lineRule="auto"/>
              <w:rPr>
                <w:sz w:val="18"/>
                <w:szCs w:val="18"/>
              </w:rPr>
            </w:pPr>
          </w:p>
          <w:p w14:paraId="0000014A" w14:textId="066C259B" w:rsidR="000E3300" w:rsidRDefault="000E3300" w:rsidP="000E3300">
            <w:pPr>
              <w:spacing w:after="0" w:line="240" w:lineRule="auto"/>
              <w:rPr>
                <w:sz w:val="18"/>
                <w:szCs w:val="18"/>
              </w:rPr>
            </w:pPr>
            <w:r>
              <w:rPr>
                <w:sz w:val="18"/>
                <w:szCs w:val="18"/>
              </w:rPr>
              <w:t xml:space="preserve">Summarizes findings from an ELNA that </w:t>
            </w:r>
            <w:hyperlink r:id="rId11">
              <w:r>
                <w:rPr>
                  <w:color w:val="1155CC"/>
                  <w:sz w:val="18"/>
                  <w:szCs w:val="18"/>
                  <w:u w:val="single"/>
                </w:rPr>
                <w:t>meets the minimum requirement</w:t>
              </w:r>
            </w:hyperlink>
            <w:r>
              <w:rPr>
                <w:sz w:val="18"/>
                <w:szCs w:val="18"/>
              </w:rPr>
              <w:t xml:space="preserve">s and commits to next steps based on those findings.  </w:t>
            </w:r>
          </w:p>
          <w:p w14:paraId="0000014B" w14:textId="77777777" w:rsidR="000E3300" w:rsidRDefault="000E3300" w:rsidP="000E3300">
            <w:pPr>
              <w:spacing w:after="0" w:line="240" w:lineRule="auto"/>
              <w:rPr>
                <w:sz w:val="18"/>
                <w:szCs w:val="18"/>
              </w:rPr>
            </w:pPr>
          </w:p>
        </w:tc>
        <w:tc>
          <w:tcPr>
            <w:tcW w:w="1695" w:type="dxa"/>
            <w:vMerge/>
            <w:vAlign w:val="center"/>
          </w:tcPr>
          <w:p w14:paraId="0000014C" w14:textId="77777777" w:rsidR="000E3300" w:rsidRDefault="000E3300" w:rsidP="000E3300">
            <w:pPr>
              <w:spacing w:after="0" w:line="240" w:lineRule="auto"/>
              <w:rPr>
                <w:rFonts w:ascii="Arial" w:eastAsia="Arial" w:hAnsi="Arial" w:cs="Arial"/>
                <w:sz w:val="20"/>
                <w:szCs w:val="20"/>
              </w:rPr>
            </w:pPr>
          </w:p>
        </w:tc>
      </w:tr>
      <w:tr w:rsidR="000E3300" w14:paraId="375223E7" w14:textId="77777777">
        <w:trPr>
          <w:trHeight w:val="220"/>
        </w:trPr>
        <w:tc>
          <w:tcPr>
            <w:tcW w:w="1469" w:type="dxa"/>
            <w:vMerge/>
            <w:shd w:val="clear" w:color="auto" w:fill="538135"/>
            <w:vAlign w:val="center"/>
          </w:tcPr>
          <w:p w14:paraId="0000014D" w14:textId="77777777" w:rsidR="000E3300" w:rsidRDefault="000E3300" w:rsidP="000E3300">
            <w:pPr>
              <w:spacing w:after="0" w:line="240" w:lineRule="auto"/>
              <w:jc w:val="center"/>
              <w:rPr>
                <w:b/>
                <w:color w:val="FFFFFF"/>
              </w:rPr>
            </w:pPr>
          </w:p>
        </w:tc>
        <w:tc>
          <w:tcPr>
            <w:tcW w:w="1231" w:type="dxa"/>
            <w:shd w:val="clear" w:color="auto" w:fill="C6E0B4"/>
            <w:vAlign w:val="center"/>
          </w:tcPr>
          <w:p w14:paraId="0000014E" w14:textId="77777777" w:rsidR="000E3300" w:rsidRDefault="000E3300" w:rsidP="000E3300">
            <w:pPr>
              <w:spacing w:after="0" w:line="240" w:lineRule="auto"/>
              <w:jc w:val="center"/>
              <w:rPr>
                <w:i/>
                <w:sz w:val="16"/>
                <w:szCs w:val="16"/>
              </w:rPr>
            </w:pPr>
            <w:r>
              <w:rPr>
                <w:i/>
                <w:sz w:val="16"/>
                <w:szCs w:val="16"/>
              </w:rPr>
              <w:t>ELNA for Schools in Turnaround</w:t>
            </w:r>
          </w:p>
        </w:tc>
        <w:tc>
          <w:tcPr>
            <w:tcW w:w="1980" w:type="dxa"/>
            <w:shd w:val="clear" w:color="auto" w:fill="auto"/>
            <w:vAlign w:val="center"/>
          </w:tcPr>
          <w:p w14:paraId="0000014F" w14:textId="77777777" w:rsidR="000E3300" w:rsidRDefault="000E3300" w:rsidP="000E3300">
            <w:pPr>
              <w:spacing w:after="0" w:line="240" w:lineRule="auto"/>
              <w:rPr>
                <w:sz w:val="18"/>
                <w:szCs w:val="18"/>
              </w:rPr>
            </w:pPr>
            <w:r>
              <w:rPr>
                <w:sz w:val="18"/>
                <w:szCs w:val="18"/>
              </w:rPr>
              <w:t>Early Learning Needs Assessment does not indicate analysis of early elementary achievement data to improve early childhood programs and partnerships.</w:t>
            </w:r>
            <w:ins w:id="1" w:author="Erin Loften" w:date="2021-05-19T16:37:00Z">
              <w:r>
                <w:rPr>
                  <w:sz w:val="18"/>
                  <w:szCs w:val="18"/>
                </w:rPr>
                <w:t xml:space="preserve"> </w:t>
              </w:r>
            </w:ins>
            <w:r>
              <w:rPr>
                <w:sz w:val="18"/>
                <w:szCs w:val="18"/>
              </w:rPr>
              <w:t xml:space="preserve">  </w:t>
            </w:r>
          </w:p>
        </w:tc>
        <w:tc>
          <w:tcPr>
            <w:tcW w:w="3780" w:type="dxa"/>
            <w:shd w:val="clear" w:color="auto" w:fill="auto"/>
            <w:vAlign w:val="center"/>
          </w:tcPr>
          <w:p w14:paraId="00000150" w14:textId="77777777" w:rsidR="000E3300" w:rsidRDefault="000E3300" w:rsidP="000E3300">
            <w:pPr>
              <w:spacing w:after="0" w:line="240" w:lineRule="auto"/>
              <w:rPr>
                <w:sz w:val="18"/>
                <w:szCs w:val="18"/>
                <w:highlight w:val="yellow"/>
              </w:rPr>
            </w:pPr>
            <w:r>
              <w:rPr>
                <w:sz w:val="18"/>
                <w:szCs w:val="18"/>
              </w:rPr>
              <w:t xml:space="preserve">Early Learning Needs Assessment indicates partial analysis of early elementary achievement data (e.g., limited data sources and/or grade levels) to improve early childhood programs and partnerships.  </w:t>
            </w:r>
            <w:r>
              <w:rPr>
                <w:sz w:val="18"/>
                <w:szCs w:val="18"/>
                <w:highlight w:val="yellow"/>
              </w:rPr>
              <w:t xml:space="preserve">  </w:t>
            </w:r>
          </w:p>
          <w:p w14:paraId="00000151" w14:textId="77777777" w:rsidR="000E3300" w:rsidRDefault="000E3300" w:rsidP="000E3300">
            <w:pPr>
              <w:spacing w:after="0" w:line="240" w:lineRule="auto"/>
              <w:rPr>
                <w:sz w:val="18"/>
                <w:szCs w:val="18"/>
              </w:rPr>
            </w:pPr>
          </w:p>
        </w:tc>
        <w:tc>
          <w:tcPr>
            <w:tcW w:w="4230" w:type="dxa"/>
            <w:shd w:val="clear" w:color="auto" w:fill="auto"/>
            <w:vAlign w:val="center"/>
          </w:tcPr>
          <w:p w14:paraId="00000152" w14:textId="77777777" w:rsidR="000E3300" w:rsidRDefault="000E3300" w:rsidP="000E3300">
            <w:pPr>
              <w:spacing w:after="0" w:line="240" w:lineRule="auto"/>
              <w:rPr>
                <w:sz w:val="18"/>
                <w:szCs w:val="18"/>
              </w:rPr>
            </w:pPr>
            <w:r>
              <w:rPr>
                <w:sz w:val="18"/>
                <w:szCs w:val="18"/>
              </w:rPr>
              <w:t xml:space="preserve">Early Learning Needs Assessment includes a complete analysis of </w:t>
            </w:r>
            <w:hyperlink r:id="rId12">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p w14:paraId="00000153" w14:textId="77777777" w:rsidR="000E3300" w:rsidRDefault="000E3300" w:rsidP="000E3300">
            <w:pPr>
              <w:spacing w:after="0" w:line="240" w:lineRule="auto"/>
              <w:rPr>
                <w:sz w:val="18"/>
                <w:szCs w:val="18"/>
              </w:rPr>
            </w:pPr>
          </w:p>
        </w:tc>
        <w:tc>
          <w:tcPr>
            <w:tcW w:w="1695" w:type="dxa"/>
            <w:vMerge/>
            <w:vAlign w:val="center"/>
          </w:tcPr>
          <w:p w14:paraId="00000154" w14:textId="77777777" w:rsidR="000E3300" w:rsidRDefault="000E3300" w:rsidP="000E3300">
            <w:pPr>
              <w:spacing w:after="0" w:line="240" w:lineRule="auto"/>
              <w:rPr>
                <w:rFonts w:ascii="Arial" w:eastAsia="Arial" w:hAnsi="Arial" w:cs="Arial"/>
                <w:sz w:val="20"/>
                <w:szCs w:val="20"/>
              </w:rPr>
            </w:pPr>
          </w:p>
        </w:tc>
      </w:tr>
      <w:tr w:rsidR="000E3300" w14:paraId="6538167A" w14:textId="77777777">
        <w:trPr>
          <w:trHeight w:val="200"/>
        </w:trPr>
        <w:tc>
          <w:tcPr>
            <w:tcW w:w="1469" w:type="dxa"/>
            <w:shd w:val="clear" w:color="auto" w:fill="538135"/>
            <w:vAlign w:val="center"/>
          </w:tcPr>
          <w:p w14:paraId="00000155" w14:textId="77777777" w:rsidR="000E3300" w:rsidRDefault="000E3300" w:rsidP="000E3300">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1231" w:type="dxa"/>
            <w:shd w:val="clear" w:color="auto" w:fill="C6E0B4"/>
            <w:vAlign w:val="center"/>
          </w:tcPr>
          <w:p w14:paraId="00000156" w14:textId="77777777" w:rsidR="000E3300" w:rsidRDefault="000E3300" w:rsidP="000E3300">
            <w:pPr>
              <w:spacing w:after="0" w:line="240" w:lineRule="auto"/>
              <w:jc w:val="center"/>
              <w:rPr>
                <w:sz w:val="16"/>
                <w:szCs w:val="16"/>
              </w:rPr>
            </w:pPr>
            <w:r>
              <w:rPr>
                <w:sz w:val="16"/>
                <w:szCs w:val="16"/>
              </w:rPr>
              <w:t>Identification of Systems Needs of School</w:t>
            </w:r>
          </w:p>
        </w:tc>
        <w:tc>
          <w:tcPr>
            <w:tcW w:w="1980" w:type="dxa"/>
            <w:shd w:val="clear" w:color="auto" w:fill="auto"/>
            <w:vAlign w:val="center"/>
          </w:tcPr>
          <w:p w14:paraId="00000157" w14:textId="77777777" w:rsidR="000E3300" w:rsidRDefault="000E3300" w:rsidP="000E3300">
            <w:pPr>
              <w:spacing w:after="0" w:line="240" w:lineRule="auto"/>
              <w:rPr>
                <w:sz w:val="18"/>
                <w:szCs w:val="18"/>
              </w:rPr>
            </w:pPr>
            <w:r>
              <w:rPr>
                <w:sz w:val="18"/>
                <w:szCs w:val="18"/>
              </w:rPr>
              <w:t xml:space="preserve">Does not reference analysis </w:t>
            </w:r>
            <w:proofErr w:type="gramStart"/>
            <w:r>
              <w:rPr>
                <w:sz w:val="18"/>
                <w:szCs w:val="18"/>
              </w:rPr>
              <w:t>as a result of</w:t>
            </w:r>
            <w:proofErr w:type="gramEnd"/>
            <w:r>
              <w:rPr>
                <w:sz w:val="18"/>
                <w:szCs w:val="18"/>
              </w:rPr>
              <w:t xml:space="preserve"> activities approved through the EASI application as expected.</w:t>
            </w:r>
          </w:p>
        </w:tc>
        <w:tc>
          <w:tcPr>
            <w:tcW w:w="3780" w:type="dxa"/>
            <w:shd w:val="clear" w:color="auto" w:fill="auto"/>
            <w:vAlign w:val="center"/>
          </w:tcPr>
          <w:p w14:paraId="00000158" w14:textId="77777777" w:rsidR="000E3300" w:rsidRDefault="000E3300" w:rsidP="000E3300">
            <w:pPr>
              <w:spacing w:after="0" w:line="240" w:lineRule="auto"/>
              <w:rPr>
                <w:sz w:val="18"/>
                <w:szCs w:val="18"/>
              </w:rPr>
            </w:pPr>
            <w:r>
              <w:rPr>
                <w:sz w:val="18"/>
                <w:szCs w:val="18"/>
              </w:rPr>
              <w:t xml:space="preserve">Provides an incomplete or unconnected systems analysis </w:t>
            </w:r>
            <w:proofErr w:type="gramStart"/>
            <w:r>
              <w:rPr>
                <w:sz w:val="18"/>
                <w:szCs w:val="18"/>
              </w:rPr>
              <w:t>as a result of</w:t>
            </w:r>
            <w:proofErr w:type="gramEnd"/>
            <w:r>
              <w:rPr>
                <w:sz w:val="18"/>
                <w:szCs w:val="18"/>
              </w:rPr>
              <w:t xml:space="preserve"> diagnostic processes through EASI grant participation.</w:t>
            </w:r>
          </w:p>
        </w:tc>
        <w:tc>
          <w:tcPr>
            <w:tcW w:w="4230" w:type="dxa"/>
            <w:shd w:val="clear" w:color="auto" w:fill="auto"/>
            <w:vAlign w:val="center"/>
          </w:tcPr>
          <w:p w14:paraId="00000159" w14:textId="77777777" w:rsidR="000E3300" w:rsidRDefault="000E3300" w:rsidP="000E3300">
            <w:pPr>
              <w:spacing w:after="0" w:line="240" w:lineRule="auto"/>
              <w:rPr>
                <w:sz w:val="18"/>
                <w:szCs w:val="18"/>
              </w:rPr>
            </w:pPr>
            <w:r>
              <w:rPr>
                <w:sz w:val="18"/>
                <w:szCs w:val="18"/>
              </w:rPr>
              <w:t xml:space="preserve">Provides an integrated systems analysis </w:t>
            </w:r>
            <w:proofErr w:type="gramStart"/>
            <w:r>
              <w:rPr>
                <w:sz w:val="18"/>
                <w:szCs w:val="18"/>
              </w:rPr>
              <w:t>as a result of</w:t>
            </w:r>
            <w:proofErr w:type="gramEnd"/>
            <w:r>
              <w:rPr>
                <w:sz w:val="18"/>
                <w:szCs w:val="18"/>
              </w:rPr>
              <w:t xml:space="preserve"> exploration work through EASI grant participation. Process and perception data are leveraged in the validation of root causes.</w:t>
            </w:r>
          </w:p>
        </w:tc>
        <w:tc>
          <w:tcPr>
            <w:tcW w:w="1695" w:type="dxa"/>
            <w:vMerge/>
            <w:vAlign w:val="center"/>
          </w:tcPr>
          <w:p w14:paraId="0000015A" w14:textId="77777777" w:rsidR="000E3300" w:rsidRDefault="000E3300" w:rsidP="000E3300">
            <w:pPr>
              <w:spacing w:after="0" w:line="240" w:lineRule="auto"/>
              <w:rPr>
                <w:rFonts w:ascii="Arial" w:eastAsia="Arial" w:hAnsi="Arial" w:cs="Arial"/>
                <w:sz w:val="20"/>
                <w:szCs w:val="20"/>
              </w:rPr>
            </w:pPr>
          </w:p>
        </w:tc>
      </w:tr>
      <w:tr w:rsidR="000E3300" w14:paraId="33C3440D" w14:textId="77777777">
        <w:trPr>
          <w:trHeight w:val="41"/>
        </w:trPr>
        <w:tc>
          <w:tcPr>
            <w:tcW w:w="1469" w:type="dxa"/>
            <w:shd w:val="clear" w:color="auto" w:fill="538135"/>
            <w:vAlign w:val="center"/>
          </w:tcPr>
          <w:p w14:paraId="0000015B" w14:textId="24DA0A64" w:rsidR="000E3300" w:rsidRDefault="000E3300" w:rsidP="000E3300">
            <w:pPr>
              <w:spacing w:after="0" w:line="240" w:lineRule="auto"/>
              <w:jc w:val="center"/>
              <w:rPr>
                <w:b/>
                <w:color w:val="FFFFFF"/>
              </w:rPr>
            </w:pPr>
            <w:r>
              <w:rPr>
                <w:b/>
                <w:color w:val="FFFFFF"/>
              </w:rPr>
              <w:t>Course Taking Analysis</w:t>
            </w:r>
            <w:r>
              <w:br/>
            </w:r>
            <w:r>
              <w:rPr>
                <w:i/>
                <w:color w:val="FFFFFF"/>
                <w:sz w:val="16"/>
                <w:szCs w:val="16"/>
              </w:rPr>
              <w:t>For secondary school.</w:t>
            </w:r>
          </w:p>
        </w:tc>
        <w:tc>
          <w:tcPr>
            <w:tcW w:w="1231" w:type="dxa"/>
            <w:shd w:val="clear" w:color="auto" w:fill="BFBFBF"/>
            <w:vAlign w:val="center"/>
          </w:tcPr>
          <w:p w14:paraId="0000015C" w14:textId="77777777" w:rsidR="000E3300" w:rsidRDefault="000E3300" w:rsidP="000E3300">
            <w:pPr>
              <w:spacing w:after="0" w:line="240" w:lineRule="auto"/>
              <w:jc w:val="center"/>
              <w:rPr>
                <w:sz w:val="16"/>
                <w:szCs w:val="16"/>
              </w:rPr>
            </w:pPr>
            <w:r>
              <w:rPr>
                <w:sz w:val="16"/>
                <w:szCs w:val="16"/>
              </w:rPr>
              <w:t xml:space="preserve">Analysis of course taking patterns </w:t>
            </w:r>
          </w:p>
        </w:tc>
        <w:tc>
          <w:tcPr>
            <w:tcW w:w="1980" w:type="dxa"/>
            <w:shd w:val="clear" w:color="auto" w:fill="BFBFBF"/>
            <w:vAlign w:val="center"/>
          </w:tcPr>
          <w:p w14:paraId="0000015D" w14:textId="77777777" w:rsidR="000E3300" w:rsidRDefault="000E3300" w:rsidP="000E3300">
            <w:pPr>
              <w:spacing w:after="0" w:line="240" w:lineRule="auto"/>
              <w:rPr>
                <w:sz w:val="18"/>
                <w:szCs w:val="18"/>
              </w:rPr>
            </w:pPr>
            <w:r>
              <w:rPr>
                <w:sz w:val="18"/>
                <w:szCs w:val="18"/>
              </w:rPr>
              <w:t>Does not include an analysis of course taking patterns by disaggregated groups.</w:t>
            </w:r>
          </w:p>
        </w:tc>
        <w:tc>
          <w:tcPr>
            <w:tcW w:w="3780" w:type="dxa"/>
            <w:shd w:val="clear" w:color="auto" w:fill="BFBFBF"/>
            <w:vAlign w:val="center"/>
          </w:tcPr>
          <w:p w14:paraId="0000015E" w14:textId="77777777" w:rsidR="000E3300" w:rsidRDefault="000E3300" w:rsidP="000E3300">
            <w:pPr>
              <w:spacing w:after="0" w:line="240" w:lineRule="auto"/>
              <w:rPr>
                <w:sz w:val="18"/>
                <w:szCs w:val="18"/>
              </w:rPr>
            </w:pPr>
            <w:r>
              <w:rPr>
                <w:sz w:val="18"/>
                <w:szCs w:val="18"/>
              </w:rPr>
              <w:t>Includes an analysis of student course taking patterns, but it is incomplete (e.g., does not examine disaggregated groups).</w:t>
            </w:r>
          </w:p>
        </w:tc>
        <w:tc>
          <w:tcPr>
            <w:tcW w:w="4230" w:type="dxa"/>
            <w:shd w:val="clear" w:color="auto" w:fill="BFBFBF"/>
            <w:vAlign w:val="center"/>
          </w:tcPr>
          <w:p w14:paraId="0000015F" w14:textId="77777777" w:rsidR="000E3300" w:rsidRDefault="000E3300" w:rsidP="000E3300">
            <w:pPr>
              <w:spacing w:after="0" w:line="240" w:lineRule="auto"/>
              <w:rPr>
                <w:sz w:val="18"/>
                <w:szCs w:val="18"/>
              </w:rPr>
            </w:pPr>
            <w:r>
              <w:rPr>
                <w:sz w:val="18"/>
                <w:szCs w:val="18"/>
              </w:rPr>
              <w:t>Includes an analysis of student course taking patterns by disaggregated groups.</w:t>
            </w:r>
          </w:p>
        </w:tc>
        <w:tc>
          <w:tcPr>
            <w:tcW w:w="1695" w:type="dxa"/>
            <w:shd w:val="clear" w:color="auto" w:fill="BFBFBF"/>
            <w:vAlign w:val="center"/>
          </w:tcPr>
          <w:p w14:paraId="00000160" w14:textId="77777777" w:rsidR="000E3300" w:rsidRDefault="000E3300" w:rsidP="000E3300">
            <w:pPr>
              <w:spacing w:after="0" w:line="240" w:lineRule="auto"/>
              <w:rPr>
                <w:rFonts w:ascii="Arial" w:eastAsia="Arial" w:hAnsi="Arial" w:cs="Arial"/>
                <w:sz w:val="20"/>
                <w:szCs w:val="20"/>
              </w:rPr>
            </w:pPr>
            <w:r>
              <w:rPr>
                <w:rFonts w:ascii="Arial" w:eastAsia="Arial" w:hAnsi="Arial" w:cs="Arial"/>
                <w:sz w:val="20"/>
                <w:szCs w:val="20"/>
              </w:rPr>
              <w:t> </w:t>
            </w:r>
          </w:p>
        </w:tc>
      </w:tr>
    </w:tbl>
    <w:p w14:paraId="00000161" w14:textId="77777777" w:rsidR="00214D98" w:rsidRDefault="00241AE1">
      <w:r>
        <w:br w:type="page"/>
      </w:r>
    </w:p>
    <w:p w14:paraId="00000162" w14:textId="77777777" w:rsidR="00214D98" w:rsidRDefault="00214D98"/>
    <w:tbl>
      <w:tblPr>
        <w:tblStyle w:val="a2"/>
        <w:tblW w:w="143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1021"/>
        <w:gridCol w:w="2191"/>
        <w:gridCol w:w="3798"/>
        <w:gridCol w:w="4050"/>
        <w:gridCol w:w="1695"/>
      </w:tblGrid>
      <w:tr w:rsidR="00214D98" w14:paraId="6516789E" w14:textId="77777777" w:rsidTr="0035269A">
        <w:trPr>
          <w:trHeight w:val="500"/>
        </w:trPr>
        <w:tc>
          <w:tcPr>
            <w:tcW w:w="1630" w:type="dxa"/>
            <w:vMerge w:val="restart"/>
            <w:shd w:val="clear" w:color="auto" w:fill="C55911"/>
            <w:vAlign w:val="center"/>
          </w:tcPr>
          <w:p w14:paraId="00000163" w14:textId="77777777" w:rsidR="00214D98" w:rsidRDefault="00241AE1">
            <w:pPr>
              <w:spacing w:after="0" w:line="240" w:lineRule="auto"/>
              <w:jc w:val="center"/>
              <w:rPr>
                <w:b/>
                <w:color w:val="FFFFFF"/>
              </w:rPr>
            </w:pPr>
            <w:r>
              <w:rPr>
                <w:color w:val="FFFFFF"/>
                <w:sz w:val="50"/>
                <w:szCs w:val="50"/>
              </w:rPr>
              <w:t>❸</w:t>
            </w:r>
          </w:p>
        </w:tc>
        <w:tc>
          <w:tcPr>
            <w:tcW w:w="12755" w:type="dxa"/>
            <w:gridSpan w:val="5"/>
            <w:vMerge w:val="restart"/>
            <w:shd w:val="clear" w:color="auto" w:fill="C55911"/>
            <w:vAlign w:val="center"/>
          </w:tcPr>
          <w:p w14:paraId="00000164" w14:textId="77777777" w:rsidR="00214D98" w:rsidRDefault="00241AE1">
            <w:pPr>
              <w:spacing w:after="0" w:line="240" w:lineRule="auto"/>
              <w:jc w:val="center"/>
              <w:rPr>
                <w:b/>
                <w:color w:val="FFFFFF"/>
                <w:sz w:val="28"/>
                <w:szCs w:val="28"/>
              </w:rPr>
            </w:pPr>
            <w:r>
              <w:rPr>
                <w:b/>
                <w:color w:val="FFFFFF"/>
                <w:sz w:val="28"/>
                <w:szCs w:val="28"/>
              </w:rPr>
              <w:t xml:space="preserve">Does the plan identify evidence-based major improvement strategies that </w:t>
            </w:r>
            <w:proofErr w:type="gramStart"/>
            <w:r>
              <w:rPr>
                <w:b/>
                <w:color w:val="FFFFFF"/>
                <w:sz w:val="28"/>
                <w:szCs w:val="28"/>
              </w:rPr>
              <w:t>are likely</w:t>
            </w:r>
            <w:proofErr w:type="gramEnd"/>
            <w:r>
              <w:rPr>
                <w:b/>
                <w:color w:val="FFFFFF"/>
                <w:sz w:val="28"/>
                <w:szCs w:val="28"/>
              </w:rPr>
              <w:t xml:space="preserve"> </w:t>
            </w:r>
          </w:p>
          <w:p w14:paraId="00000165" w14:textId="77777777" w:rsidR="00214D98" w:rsidRDefault="00241AE1">
            <w:pPr>
              <w:spacing w:after="0" w:line="240" w:lineRule="auto"/>
              <w:jc w:val="center"/>
              <w:rPr>
                <w:b/>
                <w:color w:val="FFFFFF"/>
              </w:rPr>
            </w:pPr>
            <w:r>
              <w:rPr>
                <w:b/>
                <w:color w:val="FFFFFF"/>
                <w:sz w:val="28"/>
                <w:szCs w:val="28"/>
              </w:rPr>
              <w:t>to eliminate the root causes?</w:t>
            </w:r>
          </w:p>
        </w:tc>
      </w:tr>
      <w:tr w:rsidR="00214D98" w14:paraId="2A1E33B2" w14:textId="77777777" w:rsidTr="0035269A">
        <w:trPr>
          <w:trHeight w:val="270"/>
        </w:trPr>
        <w:tc>
          <w:tcPr>
            <w:tcW w:w="1630" w:type="dxa"/>
            <w:vMerge/>
            <w:shd w:val="clear" w:color="auto" w:fill="C55911"/>
            <w:vAlign w:val="center"/>
          </w:tcPr>
          <w:p w14:paraId="0000016A" w14:textId="77777777" w:rsidR="00214D98" w:rsidRDefault="00214D98">
            <w:pPr>
              <w:widowControl w:val="0"/>
              <w:pBdr>
                <w:top w:val="nil"/>
                <w:left w:val="nil"/>
                <w:bottom w:val="nil"/>
                <w:right w:val="nil"/>
                <w:between w:val="nil"/>
              </w:pBdr>
              <w:spacing w:after="0" w:line="240" w:lineRule="auto"/>
              <w:rPr>
                <w:b/>
                <w:color w:val="FFFFFF"/>
              </w:rPr>
            </w:pPr>
          </w:p>
        </w:tc>
        <w:tc>
          <w:tcPr>
            <w:tcW w:w="12755" w:type="dxa"/>
            <w:gridSpan w:val="5"/>
            <w:vMerge/>
            <w:vAlign w:val="center"/>
          </w:tcPr>
          <w:p w14:paraId="0000016B" w14:textId="77777777" w:rsidR="00214D98" w:rsidRDefault="00214D98">
            <w:pPr>
              <w:widowControl w:val="0"/>
              <w:pBdr>
                <w:top w:val="nil"/>
                <w:left w:val="nil"/>
                <w:bottom w:val="nil"/>
                <w:right w:val="nil"/>
                <w:between w:val="nil"/>
              </w:pBdr>
              <w:spacing w:after="0" w:line="240" w:lineRule="auto"/>
              <w:rPr>
                <w:b/>
                <w:color w:val="FFFFFF"/>
              </w:rPr>
            </w:pPr>
          </w:p>
        </w:tc>
      </w:tr>
      <w:tr w:rsidR="00214D98" w14:paraId="63B1F586" w14:textId="77777777" w:rsidTr="0035269A">
        <w:trPr>
          <w:trHeight w:val="720"/>
        </w:trPr>
        <w:tc>
          <w:tcPr>
            <w:tcW w:w="1630" w:type="dxa"/>
            <w:shd w:val="clear" w:color="auto" w:fill="C55911"/>
            <w:vAlign w:val="center"/>
          </w:tcPr>
          <w:p w14:paraId="00000170" w14:textId="77777777" w:rsidR="00214D98" w:rsidRDefault="00241AE1">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021" w:type="dxa"/>
            <w:shd w:val="clear" w:color="auto" w:fill="F8CBAD"/>
            <w:vAlign w:val="center"/>
          </w:tcPr>
          <w:p w14:paraId="00000171" w14:textId="77777777" w:rsidR="00214D98" w:rsidRDefault="00241AE1">
            <w:pPr>
              <w:widowControl w:val="0"/>
              <w:pBdr>
                <w:top w:val="nil"/>
                <w:left w:val="nil"/>
                <w:bottom w:val="nil"/>
                <w:right w:val="nil"/>
                <w:between w:val="nil"/>
              </w:pBdr>
              <w:spacing w:after="0" w:line="276" w:lineRule="auto"/>
              <w:rPr>
                <w:b/>
              </w:rPr>
            </w:pPr>
            <w:r>
              <w:rPr>
                <w:b/>
              </w:rPr>
              <w:t>Topic</w:t>
            </w:r>
          </w:p>
        </w:tc>
        <w:tc>
          <w:tcPr>
            <w:tcW w:w="2191" w:type="dxa"/>
            <w:shd w:val="clear" w:color="auto" w:fill="BFBFBF"/>
            <w:vAlign w:val="center"/>
          </w:tcPr>
          <w:p w14:paraId="00000172" w14:textId="77777777" w:rsidR="00214D98" w:rsidRDefault="00241AE1">
            <w:pPr>
              <w:spacing w:after="0" w:line="240" w:lineRule="auto"/>
              <w:jc w:val="center"/>
              <w:rPr>
                <w:b/>
                <w:color w:val="000000"/>
                <w:sz w:val="20"/>
                <w:szCs w:val="20"/>
              </w:rPr>
            </w:pPr>
            <w:r>
              <w:rPr>
                <w:b/>
                <w:color w:val="000000"/>
                <w:sz w:val="20"/>
                <w:szCs w:val="20"/>
              </w:rPr>
              <w:t>Does Not Meet Expectations</w:t>
            </w:r>
          </w:p>
        </w:tc>
        <w:tc>
          <w:tcPr>
            <w:tcW w:w="3798" w:type="dxa"/>
            <w:shd w:val="clear" w:color="auto" w:fill="BFBFBF"/>
            <w:vAlign w:val="center"/>
          </w:tcPr>
          <w:p w14:paraId="00000173" w14:textId="77777777" w:rsidR="00214D98" w:rsidRDefault="00241AE1">
            <w:pPr>
              <w:spacing w:after="0" w:line="240" w:lineRule="auto"/>
              <w:jc w:val="center"/>
              <w:rPr>
                <w:b/>
                <w:color w:val="000000"/>
                <w:sz w:val="20"/>
                <w:szCs w:val="20"/>
              </w:rPr>
            </w:pPr>
            <w:r>
              <w:rPr>
                <w:b/>
                <w:color w:val="000000"/>
                <w:sz w:val="20"/>
                <w:szCs w:val="20"/>
              </w:rPr>
              <w:t>Partially Meets Expectations</w:t>
            </w:r>
          </w:p>
        </w:tc>
        <w:tc>
          <w:tcPr>
            <w:tcW w:w="4050" w:type="dxa"/>
            <w:shd w:val="clear" w:color="auto" w:fill="BFBFBF"/>
            <w:vAlign w:val="center"/>
          </w:tcPr>
          <w:p w14:paraId="00000174" w14:textId="77777777" w:rsidR="00214D98" w:rsidRDefault="00241AE1">
            <w:pPr>
              <w:spacing w:after="0" w:line="240" w:lineRule="auto"/>
              <w:jc w:val="center"/>
              <w:rPr>
                <w:b/>
                <w:color w:val="000000"/>
                <w:sz w:val="20"/>
                <w:szCs w:val="20"/>
              </w:rPr>
            </w:pPr>
            <w:r>
              <w:rPr>
                <w:b/>
                <w:color w:val="000000"/>
                <w:sz w:val="20"/>
                <w:szCs w:val="20"/>
              </w:rPr>
              <w:t>Meets Expectations</w:t>
            </w:r>
          </w:p>
        </w:tc>
        <w:tc>
          <w:tcPr>
            <w:tcW w:w="1695" w:type="dxa"/>
            <w:shd w:val="clear" w:color="auto" w:fill="BFBFBF"/>
            <w:vAlign w:val="center"/>
          </w:tcPr>
          <w:p w14:paraId="00000175" w14:textId="77777777" w:rsidR="00214D98" w:rsidRDefault="00241AE1">
            <w:pPr>
              <w:spacing w:after="0" w:line="240" w:lineRule="auto"/>
              <w:jc w:val="center"/>
              <w:rPr>
                <w:b/>
                <w:color w:val="000000"/>
                <w:sz w:val="20"/>
                <w:szCs w:val="20"/>
              </w:rPr>
            </w:pPr>
            <w:r>
              <w:rPr>
                <w:b/>
                <w:color w:val="000000"/>
                <w:sz w:val="20"/>
                <w:szCs w:val="20"/>
              </w:rPr>
              <w:t>Meets Expectations at a High Level</w:t>
            </w:r>
          </w:p>
        </w:tc>
      </w:tr>
      <w:tr w:rsidR="000E3300" w14:paraId="7DE45A7B" w14:textId="77777777" w:rsidTr="0035269A">
        <w:trPr>
          <w:trHeight w:val="861"/>
        </w:trPr>
        <w:tc>
          <w:tcPr>
            <w:tcW w:w="1630" w:type="dxa"/>
            <w:vMerge w:val="restart"/>
            <w:shd w:val="clear" w:color="auto" w:fill="C55911"/>
            <w:vAlign w:val="center"/>
          </w:tcPr>
          <w:p w14:paraId="00000176" w14:textId="77777777" w:rsidR="000E3300" w:rsidRDefault="000E3300" w:rsidP="000E3300">
            <w:pPr>
              <w:spacing w:after="0" w:line="240" w:lineRule="auto"/>
              <w:jc w:val="center"/>
              <w:rPr>
                <w:b/>
                <w:color w:val="FFFFFF"/>
              </w:rPr>
            </w:pPr>
            <w:r>
              <w:rPr>
                <w:b/>
                <w:color w:val="FFFFFF"/>
              </w:rPr>
              <w:t>Major Improvement Strategies (MIS)</w:t>
            </w:r>
          </w:p>
        </w:tc>
        <w:tc>
          <w:tcPr>
            <w:tcW w:w="1021" w:type="dxa"/>
            <w:shd w:val="clear" w:color="auto" w:fill="F8CBAD"/>
            <w:vAlign w:val="center"/>
          </w:tcPr>
          <w:p w14:paraId="00000177" w14:textId="77777777" w:rsidR="000E3300" w:rsidRDefault="000E3300" w:rsidP="000E3300">
            <w:pPr>
              <w:spacing w:after="0" w:line="240" w:lineRule="auto"/>
              <w:jc w:val="center"/>
              <w:rPr>
                <w:sz w:val="16"/>
                <w:szCs w:val="16"/>
              </w:rPr>
            </w:pPr>
            <w:r>
              <w:rPr>
                <w:color w:val="000000"/>
                <w:sz w:val="16"/>
                <w:szCs w:val="16"/>
              </w:rPr>
              <w:t>Evidence-Based Strategies</w:t>
            </w:r>
          </w:p>
          <w:p w14:paraId="00000178" w14:textId="77777777" w:rsidR="000E3300" w:rsidRDefault="000E3300" w:rsidP="000E3300">
            <w:pPr>
              <w:spacing w:after="0" w:line="240" w:lineRule="auto"/>
              <w:jc w:val="center"/>
              <w:rPr>
                <w:sz w:val="16"/>
                <w:szCs w:val="16"/>
              </w:rPr>
            </w:pPr>
          </w:p>
          <w:p w14:paraId="00000179" w14:textId="5F933E94"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2ED4A31C" wp14:editId="2E823FDE">
                      <wp:extent cx="463629" cy="256144"/>
                      <wp:effectExtent l="0" t="0" r="0" b="10795"/>
                      <wp:docPr id="82" name="Group 82"/>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83" name="Oval 83"/>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787F880D"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84" name="Text Box 84"/>
                              <wps:cNvSpPr txBox="1"/>
                              <wps:spPr>
                                <a:xfrm>
                                  <a:off x="775957" y="578923"/>
                                  <a:ext cx="995359" cy="524595"/>
                                </a:xfrm>
                                <a:prstGeom prst="rect">
                                  <a:avLst/>
                                </a:prstGeom>
                                <a:noFill/>
                                <a:ln>
                                  <a:noFill/>
                                </a:ln>
                              </wps:spPr>
                              <wps:txbx>
                                <w:txbxContent>
                                  <w:p w14:paraId="4F93438C"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2ED4A31C" id="Group 82" o:spid="_x0000_s1056"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">
                      <v:oval id="Oval 83" o:spid="_x0000_s1057"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" fillcolor="blue">
                        <v:stroke startarrowwidth="narrow" startarrowlength="short" endarrowwidth="narrow" endarrowlength="short"/>
                        <v:textbox inset="2.53958mm,2.53958mm,2.53958mm,2.53958mm">
                          <w:txbxContent>
                            <w:p w14:paraId="787F880D" w14:textId="77777777" w:rsidR="000E3300" w:rsidRDefault="000E3300" w:rsidP="004B5BD2">
                              <w:pPr>
                                <w:spacing w:after="0" w:line="240" w:lineRule="auto"/>
                                <w:textDirection w:val="btLr"/>
                              </w:pPr>
                            </w:p>
                          </w:txbxContent>
                        </v:textbox>
                      </v:oval>
                      <v:shape id="Text Box 84" o:spid="_x0000_s1058"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" filled="f" stroked="f">
                        <v:textbox inset="2.53958mm,2.53958mm,2.53958mm,2.53958mm">
                          <w:txbxContent>
                            <w:p w14:paraId="4F93438C"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191" w:type="dxa"/>
            <w:vMerge w:val="restart"/>
            <w:shd w:val="clear" w:color="auto" w:fill="auto"/>
            <w:vAlign w:val="center"/>
          </w:tcPr>
          <w:p w14:paraId="0000017A" w14:textId="77777777" w:rsidR="000E3300" w:rsidRDefault="000E3300" w:rsidP="000E3300">
            <w:pPr>
              <w:spacing w:after="0" w:line="240" w:lineRule="auto"/>
              <w:rPr>
                <w:color w:val="000000"/>
                <w:sz w:val="18"/>
                <w:szCs w:val="18"/>
              </w:rPr>
            </w:pPr>
            <w:r>
              <w:rPr>
                <w:color w:val="000000"/>
                <w:sz w:val="18"/>
                <w:szCs w:val="18"/>
              </w:rPr>
              <w:t xml:space="preserve">Does not identify </w:t>
            </w:r>
            <w:r>
              <w:rPr>
                <w:sz w:val="18"/>
                <w:szCs w:val="18"/>
              </w:rPr>
              <w:t>MIS</w:t>
            </w:r>
            <w:r>
              <w:rPr>
                <w:color w:val="000000"/>
                <w:sz w:val="18"/>
                <w:szCs w:val="18"/>
              </w:rPr>
              <w:t xml:space="preserve"> or the strategies have significant issues</w:t>
            </w:r>
            <w:r>
              <w:rPr>
                <w:sz w:val="18"/>
                <w:szCs w:val="18"/>
              </w:rPr>
              <w:t xml:space="preserve"> (e.g., </w:t>
            </w:r>
            <w:r>
              <w:rPr>
                <w:color w:val="000000"/>
                <w:sz w:val="18"/>
                <w:szCs w:val="18"/>
              </w:rPr>
              <w:t>rationale for selection, evidence base, alignment to root cause are missing and the overall strategy is weak).</w:t>
            </w:r>
          </w:p>
        </w:tc>
        <w:tc>
          <w:tcPr>
            <w:tcW w:w="3798" w:type="dxa"/>
            <w:shd w:val="clear" w:color="auto" w:fill="auto"/>
            <w:vAlign w:val="center"/>
          </w:tcPr>
          <w:p w14:paraId="0000017B" w14:textId="77777777" w:rsidR="000E3300" w:rsidRDefault="000E3300" w:rsidP="000E3300">
            <w:pPr>
              <w:spacing w:after="0" w:line="240" w:lineRule="auto"/>
              <w:rPr>
                <w:color w:val="000000"/>
                <w:sz w:val="18"/>
                <w:szCs w:val="18"/>
              </w:rPr>
            </w:pPr>
            <w:r>
              <w:rPr>
                <w:color w:val="000000"/>
                <w:sz w:val="18"/>
                <w:szCs w:val="18"/>
              </w:rPr>
              <w:t xml:space="preserve">Provides some evidence or rationale for the effectiveness of the selected </w:t>
            </w:r>
            <w:r>
              <w:rPr>
                <w:sz w:val="18"/>
                <w:szCs w:val="18"/>
              </w:rPr>
              <w:t>MIS</w:t>
            </w:r>
            <w:r>
              <w:rPr>
                <w:color w:val="000000"/>
                <w:sz w:val="18"/>
                <w:szCs w:val="18"/>
              </w:rPr>
              <w:t>, but it is incomplete.</w:t>
            </w:r>
          </w:p>
        </w:tc>
        <w:tc>
          <w:tcPr>
            <w:tcW w:w="4050" w:type="dxa"/>
            <w:shd w:val="clear" w:color="auto" w:fill="auto"/>
            <w:vAlign w:val="center"/>
          </w:tcPr>
          <w:p w14:paraId="0000017C" w14:textId="77777777" w:rsidR="000E3300" w:rsidRDefault="000E3300" w:rsidP="000E3300">
            <w:pPr>
              <w:pBdr>
                <w:top w:val="nil"/>
                <w:left w:val="nil"/>
                <w:bottom w:val="nil"/>
                <w:right w:val="nil"/>
                <w:between w:val="nil"/>
              </w:pBdr>
              <w:spacing w:after="0" w:line="240" w:lineRule="auto"/>
              <w:rPr>
                <w:sz w:val="18"/>
                <w:szCs w:val="18"/>
              </w:rPr>
            </w:pPr>
            <w:r>
              <w:rPr>
                <w:sz w:val="18"/>
                <w:szCs w:val="18"/>
              </w:rPr>
              <w:t xml:space="preserve">Provides clear rationale for the selection of Major Improvement Strategies, including the evidence-base and explanation of why the strategy is a good fit for the school's need, student population and staff capacity. </w:t>
            </w:r>
          </w:p>
        </w:tc>
        <w:tc>
          <w:tcPr>
            <w:tcW w:w="1695" w:type="dxa"/>
            <w:vMerge w:val="restart"/>
            <w:shd w:val="clear" w:color="auto" w:fill="auto"/>
            <w:vAlign w:val="center"/>
          </w:tcPr>
          <w:p w14:paraId="34B474E8" w14:textId="77777777" w:rsidR="000E3300" w:rsidRDefault="000E3300" w:rsidP="000E3300">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0000017D" w14:textId="466BE81D" w:rsidR="000E3300" w:rsidRDefault="000E3300" w:rsidP="000E3300">
            <w:pPr>
              <w:spacing w:after="0" w:line="240" w:lineRule="auto"/>
              <w:rPr>
                <w:color w:val="000000"/>
                <w:sz w:val="18"/>
                <w:szCs w:val="18"/>
              </w:rPr>
            </w:pPr>
          </w:p>
        </w:tc>
      </w:tr>
      <w:tr w:rsidR="000E3300" w14:paraId="0D6B2B30" w14:textId="77777777" w:rsidTr="0035269A">
        <w:trPr>
          <w:trHeight w:val="357"/>
        </w:trPr>
        <w:tc>
          <w:tcPr>
            <w:tcW w:w="1630" w:type="dxa"/>
            <w:vMerge/>
            <w:shd w:val="clear" w:color="auto" w:fill="C55911"/>
            <w:vAlign w:val="center"/>
          </w:tcPr>
          <w:p w14:paraId="0000017E"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021" w:type="dxa"/>
            <w:shd w:val="clear" w:color="auto" w:fill="F8CBAD"/>
            <w:vAlign w:val="center"/>
          </w:tcPr>
          <w:p w14:paraId="0000017F" w14:textId="77777777" w:rsidR="000E3300" w:rsidRDefault="000E3300" w:rsidP="000E3300">
            <w:pPr>
              <w:spacing w:after="0" w:line="240" w:lineRule="auto"/>
              <w:jc w:val="center"/>
              <w:rPr>
                <w:color w:val="000000"/>
                <w:sz w:val="16"/>
                <w:szCs w:val="16"/>
              </w:rPr>
            </w:pPr>
            <w:r>
              <w:rPr>
                <w:color w:val="000000"/>
                <w:sz w:val="16"/>
                <w:szCs w:val="16"/>
              </w:rPr>
              <w:t>Alignment to root causes</w:t>
            </w:r>
          </w:p>
          <w:p w14:paraId="00000180" w14:textId="1AD605BB" w:rsidR="000E3300" w:rsidRDefault="000E3300" w:rsidP="000E3300">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0FD3DB4A" wp14:editId="4D906C8A">
                      <wp:extent cx="463629" cy="256144"/>
                      <wp:effectExtent l="0" t="0" r="0" b="10795"/>
                      <wp:docPr id="85" name="Group 85"/>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86" name="Oval 86"/>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151FE3CD" w14:textId="77777777" w:rsidR="000E3300" w:rsidRDefault="000E3300" w:rsidP="004B5BD2">
                                    <w:pPr>
                                      <w:spacing w:after="0" w:line="240" w:lineRule="auto"/>
                                      <w:textDirection w:val="btLr"/>
                                    </w:pPr>
                                  </w:p>
                                </w:txbxContent>
                              </wps:txbx>
                              <wps:bodyPr spcFirstLastPara="1" wrap="square" lIns="91425" tIns="91425" rIns="91425" bIns="91425" anchor="ctr" anchorCtr="0">
                                <a:noAutofit/>
                              </wps:bodyPr>
                            </wps:wsp>
                            <wps:wsp>
                              <wps:cNvPr id="87" name="Text Box 87"/>
                              <wps:cNvSpPr txBox="1"/>
                              <wps:spPr>
                                <a:xfrm>
                                  <a:off x="775957" y="578923"/>
                                  <a:ext cx="995359" cy="524595"/>
                                </a:xfrm>
                                <a:prstGeom prst="rect">
                                  <a:avLst/>
                                </a:prstGeom>
                                <a:noFill/>
                                <a:ln>
                                  <a:noFill/>
                                </a:ln>
                              </wps:spPr>
                              <wps:txbx>
                                <w:txbxContent>
                                  <w:p w14:paraId="0372F875"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0FD3DB4A" id="Group 85" o:spid="_x0000_s1059"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">
                      <v:oval id="Oval 86" o:spid="_x0000_s1060"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" fillcolor="blue">
                        <v:stroke startarrowwidth="narrow" startarrowlength="short" endarrowwidth="narrow" endarrowlength="short"/>
                        <v:textbox inset="2.53958mm,2.53958mm,2.53958mm,2.53958mm">
                          <w:txbxContent>
                            <w:p w14:paraId="151FE3CD" w14:textId="77777777" w:rsidR="000E3300" w:rsidRDefault="000E3300" w:rsidP="004B5BD2">
                              <w:pPr>
                                <w:spacing w:after="0" w:line="240" w:lineRule="auto"/>
                                <w:textDirection w:val="btLr"/>
                              </w:pPr>
                            </w:p>
                          </w:txbxContent>
                        </v:textbox>
                      </v:oval>
                      <v:shape id="Text Box 87" o:spid="_x0000_s1061"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" filled="f" stroked="f">
                        <v:textbox inset="2.53958mm,2.53958mm,2.53958mm,2.53958mm">
                          <w:txbxContent>
                            <w:p w14:paraId="0372F875" w14:textId="77777777" w:rsidR="000E3300" w:rsidRPr="004B5BD2" w:rsidRDefault="000E3300"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191" w:type="dxa"/>
            <w:vMerge/>
            <w:shd w:val="clear" w:color="auto" w:fill="auto"/>
            <w:vAlign w:val="center"/>
          </w:tcPr>
          <w:p w14:paraId="00000181" w14:textId="77777777" w:rsidR="000E3300" w:rsidRDefault="000E3300" w:rsidP="000E3300">
            <w:pPr>
              <w:widowControl w:val="0"/>
              <w:pBdr>
                <w:top w:val="nil"/>
                <w:left w:val="nil"/>
                <w:bottom w:val="nil"/>
                <w:right w:val="nil"/>
                <w:between w:val="nil"/>
              </w:pBdr>
              <w:spacing w:after="0" w:line="276" w:lineRule="auto"/>
              <w:rPr>
                <w:color w:val="000000"/>
                <w:sz w:val="16"/>
                <w:szCs w:val="16"/>
              </w:rPr>
            </w:pPr>
          </w:p>
        </w:tc>
        <w:tc>
          <w:tcPr>
            <w:tcW w:w="3798" w:type="dxa"/>
            <w:shd w:val="clear" w:color="auto" w:fill="auto"/>
            <w:vAlign w:val="center"/>
          </w:tcPr>
          <w:p w14:paraId="00000182" w14:textId="77777777" w:rsidR="000E3300" w:rsidRDefault="000E3300" w:rsidP="000E3300">
            <w:pPr>
              <w:spacing w:after="0" w:line="240" w:lineRule="auto"/>
              <w:rPr>
                <w:color w:val="000000"/>
                <w:sz w:val="18"/>
                <w:szCs w:val="18"/>
              </w:rPr>
            </w:pPr>
            <w:r>
              <w:rPr>
                <w:color w:val="000000"/>
                <w:sz w:val="18"/>
                <w:szCs w:val="18"/>
              </w:rPr>
              <w:t>Offers a loose or incomplete connection between MIS and root causes. May list t</w:t>
            </w:r>
            <w:r>
              <w:rPr>
                <w:sz w:val="18"/>
                <w:szCs w:val="18"/>
              </w:rPr>
              <w:t xml:space="preserve">he </w:t>
            </w:r>
            <w:r>
              <w:rPr>
                <w:color w:val="000000"/>
                <w:sz w:val="18"/>
                <w:szCs w:val="18"/>
              </w:rPr>
              <w:t>same MIS for multiple years without progress or re-examination.</w:t>
            </w:r>
          </w:p>
        </w:tc>
        <w:tc>
          <w:tcPr>
            <w:tcW w:w="4050" w:type="dxa"/>
            <w:shd w:val="clear" w:color="auto" w:fill="auto"/>
            <w:vAlign w:val="center"/>
          </w:tcPr>
          <w:p w14:paraId="00000183" w14:textId="77777777" w:rsidR="000E3300" w:rsidRDefault="000E3300" w:rsidP="000E3300">
            <w:pPr>
              <w:pBdr>
                <w:top w:val="nil"/>
                <w:left w:val="nil"/>
                <w:bottom w:val="nil"/>
                <w:right w:val="nil"/>
                <w:between w:val="nil"/>
              </w:pBdr>
              <w:spacing w:after="0" w:line="240" w:lineRule="auto"/>
              <w:rPr>
                <w:sz w:val="18"/>
                <w:szCs w:val="18"/>
              </w:rPr>
            </w:pPr>
            <w:r>
              <w:rPr>
                <w:sz w:val="18"/>
                <w:szCs w:val="18"/>
              </w:rPr>
              <w:t xml:space="preserve">Identifies </w:t>
            </w:r>
            <w:proofErr w:type="gramStart"/>
            <w:r>
              <w:rPr>
                <w:sz w:val="18"/>
                <w:szCs w:val="18"/>
              </w:rPr>
              <w:t>clearly-defined</w:t>
            </w:r>
            <w:proofErr w:type="gramEnd"/>
            <w:r>
              <w:rPr>
                <w:sz w:val="18"/>
                <w:szCs w:val="18"/>
              </w:rPr>
              <w:t xml:space="preserve"> strategies that are likely to resolve root cause(s) and improve priority performance challenges. </w:t>
            </w:r>
          </w:p>
        </w:tc>
        <w:tc>
          <w:tcPr>
            <w:tcW w:w="1695" w:type="dxa"/>
            <w:vMerge/>
            <w:shd w:val="clear" w:color="auto" w:fill="auto"/>
            <w:vAlign w:val="center"/>
          </w:tcPr>
          <w:p w14:paraId="00000184"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r>
      <w:tr w:rsidR="000E3300" w14:paraId="63648CC1" w14:textId="77777777">
        <w:trPr>
          <w:trHeight w:val="330"/>
        </w:trPr>
        <w:tc>
          <w:tcPr>
            <w:tcW w:w="14385" w:type="dxa"/>
            <w:gridSpan w:val="6"/>
            <w:shd w:val="clear" w:color="auto" w:fill="C55911"/>
          </w:tcPr>
          <w:p w14:paraId="00000185" w14:textId="77777777" w:rsidR="000E3300" w:rsidRDefault="000E3300" w:rsidP="000E3300">
            <w:pPr>
              <w:spacing w:after="0" w:line="240" w:lineRule="auto"/>
              <w:jc w:val="center"/>
              <w:rPr>
                <w:b/>
                <w:color w:val="FFFFFF"/>
              </w:rPr>
            </w:pPr>
            <w:r>
              <w:rPr>
                <w:b/>
                <w:color w:val="FFFFFF"/>
              </w:rPr>
              <w:t>Additional Requirements for Some Schools in Major Improvement Strategies</w:t>
            </w:r>
          </w:p>
        </w:tc>
      </w:tr>
      <w:tr w:rsidR="000E3300" w14:paraId="2378AA6C" w14:textId="77777777" w:rsidTr="0035269A">
        <w:trPr>
          <w:trHeight w:val="1041"/>
        </w:trPr>
        <w:tc>
          <w:tcPr>
            <w:tcW w:w="1630" w:type="dxa"/>
            <w:tcBorders>
              <w:top w:val="single" w:sz="4" w:space="0" w:color="000000"/>
              <w:left w:val="single" w:sz="4" w:space="0" w:color="000000"/>
              <w:bottom w:val="single" w:sz="4" w:space="0" w:color="000000"/>
              <w:right w:val="single" w:sz="4" w:space="0" w:color="000000"/>
            </w:tcBorders>
            <w:shd w:val="clear" w:color="auto" w:fill="C55911"/>
            <w:vAlign w:val="center"/>
          </w:tcPr>
          <w:p w14:paraId="0000018B" w14:textId="77777777" w:rsidR="000E3300" w:rsidRDefault="000E3300" w:rsidP="000E3300">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1021"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0000018C" w14:textId="77777777" w:rsidR="000E3300" w:rsidRDefault="000E3300" w:rsidP="000E3300">
            <w:pPr>
              <w:spacing w:after="0" w:line="240" w:lineRule="auto"/>
              <w:jc w:val="center"/>
              <w:rPr>
                <w:sz w:val="16"/>
                <w:szCs w:val="16"/>
              </w:rPr>
            </w:pPr>
            <w:r>
              <w:rPr>
                <w:sz w:val="16"/>
                <w:szCs w:val="16"/>
              </w:rPr>
              <w:t xml:space="preserve">Strategies to Address K-3 Reading </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D" w14:textId="77777777" w:rsidR="000E3300" w:rsidRDefault="000E3300" w:rsidP="000E3300">
            <w:pPr>
              <w:spacing w:after="0" w:line="240" w:lineRule="auto"/>
              <w:rPr>
                <w:sz w:val="18"/>
                <w:szCs w:val="18"/>
              </w:rPr>
            </w:pPr>
            <w:r>
              <w:rPr>
                <w:sz w:val="18"/>
                <w:szCs w:val="18"/>
              </w:rPr>
              <w:t>Does not include strategies that address the K-3 students identified as having significant reading deficiencies.</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0E3300" w:rsidRDefault="000E3300" w:rsidP="000E3300">
            <w:pPr>
              <w:spacing w:after="0" w:line="240" w:lineRule="auto"/>
              <w:rPr>
                <w:sz w:val="18"/>
                <w:szCs w:val="18"/>
              </w:rPr>
            </w:pPr>
            <w:r>
              <w:rPr>
                <w:sz w:val="18"/>
                <w:szCs w:val="18"/>
              </w:rPr>
              <w:t>Includes some reading strategies, but it is not evident that they will have a meaningful impact for K-3 students identified as having significant reading deficiencies.</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F" w14:textId="77777777" w:rsidR="000E3300" w:rsidRDefault="000E3300" w:rsidP="000E3300">
            <w:pPr>
              <w:widowControl w:val="0"/>
              <w:spacing w:after="0" w:line="240" w:lineRule="auto"/>
              <w:rPr>
                <w:sz w:val="12"/>
                <w:szCs w:val="12"/>
              </w:rPr>
            </w:pPr>
            <w:r>
              <w:rPr>
                <w:sz w:val="18"/>
                <w:szCs w:val="18"/>
              </w:rPr>
              <w:t xml:space="preserve">Includes evidence-based strategies that will likely have meaningful impact for K-3 students identified as having significant reading deficiencies. </w:t>
            </w:r>
          </w:p>
        </w:tc>
        <w:tc>
          <w:tcPr>
            <w:tcW w:w="1695" w:type="dxa"/>
            <w:shd w:val="clear" w:color="auto" w:fill="auto"/>
            <w:vAlign w:val="center"/>
          </w:tcPr>
          <w:p w14:paraId="00000190" w14:textId="77777777" w:rsidR="000E3300" w:rsidRDefault="000E3300" w:rsidP="000E3300">
            <w:pPr>
              <w:spacing w:after="0" w:line="240" w:lineRule="auto"/>
              <w:rPr>
                <w:color w:val="000000"/>
                <w:sz w:val="18"/>
                <w:szCs w:val="18"/>
              </w:rPr>
            </w:pPr>
          </w:p>
        </w:tc>
      </w:tr>
      <w:tr w:rsidR="000E3300" w14:paraId="672EB0B2" w14:textId="77777777" w:rsidTr="0035269A">
        <w:trPr>
          <w:trHeight w:val="1041"/>
        </w:trPr>
        <w:tc>
          <w:tcPr>
            <w:tcW w:w="1630" w:type="dxa"/>
            <w:vMerge w:val="restart"/>
            <w:shd w:val="clear" w:color="auto" w:fill="C55911"/>
            <w:vAlign w:val="center"/>
          </w:tcPr>
          <w:p w14:paraId="00000191" w14:textId="77777777" w:rsidR="000E3300" w:rsidRDefault="000E3300" w:rsidP="000E3300">
            <w:pPr>
              <w:spacing w:after="0" w:line="240" w:lineRule="auto"/>
              <w:jc w:val="center"/>
              <w:rPr>
                <w:b/>
                <w:color w:val="FFFFFF"/>
              </w:rPr>
            </w:pPr>
            <w:r>
              <w:rPr>
                <w:b/>
                <w:color w:val="FFFFFF"/>
              </w:rPr>
              <w:t>Accountability Clock Strategies</w:t>
            </w:r>
            <w:r>
              <w:br/>
            </w:r>
            <w:r>
              <w:rPr>
                <w:i/>
                <w:color w:val="FFFFFF"/>
                <w:sz w:val="16"/>
                <w:szCs w:val="16"/>
              </w:rPr>
              <w:t>For schools on clock</w:t>
            </w:r>
          </w:p>
        </w:tc>
        <w:tc>
          <w:tcPr>
            <w:tcW w:w="1021" w:type="dxa"/>
            <w:shd w:val="clear" w:color="auto" w:fill="F8CBAD"/>
            <w:vAlign w:val="center"/>
          </w:tcPr>
          <w:p w14:paraId="00000192" w14:textId="77777777" w:rsidR="000E3300" w:rsidRDefault="000E3300" w:rsidP="000E3300">
            <w:pPr>
              <w:spacing w:after="0" w:line="240" w:lineRule="auto"/>
              <w:jc w:val="center"/>
              <w:rPr>
                <w:color w:val="000000"/>
                <w:sz w:val="16"/>
                <w:szCs w:val="16"/>
              </w:rPr>
            </w:pPr>
            <w:r>
              <w:rPr>
                <w:color w:val="000000"/>
                <w:sz w:val="16"/>
                <w:szCs w:val="16"/>
              </w:rPr>
              <w:t>Likelihood of success</w:t>
            </w:r>
          </w:p>
        </w:tc>
        <w:tc>
          <w:tcPr>
            <w:tcW w:w="2191" w:type="dxa"/>
            <w:shd w:val="clear" w:color="auto" w:fill="auto"/>
            <w:vAlign w:val="center"/>
          </w:tcPr>
          <w:p w14:paraId="00000193" w14:textId="77777777" w:rsidR="000E3300" w:rsidRDefault="000E3300" w:rsidP="000E3300">
            <w:pPr>
              <w:spacing w:after="0" w:line="240" w:lineRule="auto"/>
              <w:rPr>
                <w:color w:val="000000"/>
                <w:sz w:val="18"/>
                <w:szCs w:val="18"/>
              </w:rPr>
            </w:pPr>
            <w:r>
              <w:rPr>
                <w:color w:val="000000"/>
                <w:sz w:val="18"/>
                <w:szCs w:val="18"/>
              </w:rPr>
              <w:t>Lacks urgency and does not identify MIS that will result in adequate change in performance.</w:t>
            </w:r>
          </w:p>
        </w:tc>
        <w:tc>
          <w:tcPr>
            <w:tcW w:w="3798" w:type="dxa"/>
            <w:shd w:val="clear" w:color="auto" w:fill="auto"/>
            <w:vAlign w:val="center"/>
          </w:tcPr>
          <w:p w14:paraId="00000194" w14:textId="77777777" w:rsidR="000E3300" w:rsidRDefault="000E3300" w:rsidP="000E3300">
            <w:pPr>
              <w:spacing w:after="0" w:line="240" w:lineRule="auto"/>
              <w:rPr>
                <w:color w:val="000000"/>
                <w:sz w:val="18"/>
                <w:szCs w:val="18"/>
              </w:rPr>
            </w:pPr>
            <w:r>
              <w:rPr>
                <w:color w:val="000000"/>
                <w:sz w:val="18"/>
                <w:szCs w:val="18"/>
              </w:rPr>
              <w:t>Provides an incomplete plan that has a loose connection to changing performance enough to exit the school from the accountability clock within a reasonable timeframe.</w:t>
            </w:r>
          </w:p>
        </w:tc>
        <w:tc>
          <w:tcPr>
            <w:tcW w:w="4050" w:type="dxa"/>
            <w:shd w:val="clear" w:color="auto" w:fill="auto"/>
            <w:vAlign w:val="center"/>
          </w:tcPr>
          <w:p w14:paraId="00000195" w14:textId="77777777" w:rsidR="000E3300" w:rsidRDefault="000E3300" w:rsidP="000E3300">
            <w:pPr>
              <w:spacing w:after="0" w:line="240" w:lineRule="auto"/>
              <w:rPr>
                <w:color w:val="000000"/>
                <w:sz w:val="18"/>
                <w:szCs w:val="18"/>
              </w:rPr>
            </w:pPr>
            <w:r>
              <w:rPr>
                <w:sz w:val="18"/>
                <w:szCs w:val="18"/>
              </w:rPr>
              <w:t xml:space="preserve">Plan is </w:t>
            </w:r>
            <w:r>
              <w:rPr>
                <w:color w:val="000000"/>
                <w:sz w:val="18"/>
                <w:szCs w:val="18"/>
              </w:rPr>
              <w:t>likel</w:t>
            </w:r>
            <w:r>
              <w:rPr>
                <w:sz w:val="18"/>
                <w:szCs w:val="18"/>
              </w:rPr>
              <w:t xml:space="preserve">y to </w:t>
            </w:r>
            <w:r>
              <w:rPr>
                <w:color w:val="000000"/>
                <w:sz w:val="18"/>
                <w:szCs w:val="18"/>
              </w:rPr>
              <w:t>result in adequate change in performance for the school to exit the accountability clock within a reasonable timeframe.</w:t>
            </w:r>
          </w:p>
        </w:tc>
        <w:tc>
          <w:tcPr>
            <w:tcW w:w="1695" w:type="dxa"/>
            <w:vMerge w:val="restart"/>
            <w:shd w:val="clear" w:color="auto" w:fill="auto"/>
            <w:vAlign w:val="center"/>
          </w:tcPr>
          <w:p w14:paraId="00000196" w14:textId="77777777" w:rsidR="000E3300" w:rsidRDefault="000E3300" w:rsidP="000E3300">
            <w:pPr>
              <w:spacing w:after="0" w:line="240" w:lineRule="auto"/>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00000197" w14:textId="77777777" w:rsidR="000E3300" w:rsidRDefault="000E3300" w:rsidP="000E3300">
            <w:pPr>
              <w:spacing w:after="0" w:line="240" w:lineRule="auto"/>
              <w:rPr>
                <w:color w:val="000000"/>
                <w:sz w:val="18"/>
                <w:szCs w:val="18"/>
              </w:rPr>
            </w:pPr>
          </w:p>
        </w:tc>
      </w:tr>
      <w:tr w:rsidR="000E3300" w14:paraId="053D971A" w14:textId="77777777" w:rsidTr="0035269A">
        <w:trPr>
          <w:trHeight w:val="709"/>
        </w:trPr>
        <w:tc>
          <w:tcPr>
            <w:tcW w:w="1630" w:type="dxa"/>
            <w:vMerge/>
            <w:shd w:val="clear" w:color="auto" w:fill="C55911"/>
            <w:vAlign w:val="center"/>
          </w:tcPr>
          <w:p w14:paraId="00000198"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021" w:type="dxa"/>
            <w:shd w:val="clear" w:color="auto" w:fill="F8CBAD"/>
            <w:vAlign w:val="center"/>
          </w:tcPr>
          <w:p w14:paraId="00000199" w14:textId="77777777" w:rsidR="000E3300" w:rsidRDefault="000E3300" w:rsidP="000E3300">
            <w:pPr>
              <w:spacing w:after="0" w:line="240" w:lineRule="auto"/>
              <w:jc w:val="center"/>
              <w:rPr>
                <w:color w:val="000000"/>
                <w:sz w:val="16"/>
                <w:szCs w:val="16"/>
              </w:rPr>
            </w:pPr>
            <w:r>
              <w:rPr>
                <w:color w:val="000000"/>
                <w:sz w:val="16"/>
                <w:szCs w:val="16"/>
              </w:rPr>
              <w:t>Late on the clock: After SBE Action</w:t>
            </w:r>
          </w:p>
        </w:tc>
        <w:tc>
          <w:tcPr>
            <w:tcW w:w="2191" w:type="dxa"/>
            <w:shd w:val="clear" w:color="auto" w:fill="auto"/>
            <w:vAlign w:val="center"/>
          </w:tcPr>
          <w:p w14:paraId="0000019A" w14:textId="77777777" w:rsidR="000E3300" w:rsidRDefault="000E3300" w:rsidP="000E3300">
            <w:pPr>
              <w:spacing w:after="0" w:line="240" w:lineRule="auto"/>
              <w:rPr>
                <w:color w:val="000000"/>
                <w:sz w:val="18"/>
                <w:szCs w:val="18"/>
              </w:rPr>
            </w:pPr>
            <w:r>
              <w:rPr>
                <w:color w:val="000000"/>
                <w:sz w:val="18"/>
                <w:szCs w:val="18"/>
              </w:rPr>
              <w:t xml:space="preserve">Does not include strategies that reflect state board directed action. </w:t>
            </w:r>
          </w:p>
        </w:tc>
        <w:tc>
          <w:tcPr>
            <w:tcW w:w="3798" w:type="dxa"/>
            <w:shd w:val="clear" w:color="auto" w:fill="auto"/>
            <w:vAlign w:val="center"/>
          </w:tcPr>
          <w:p w14:paraId="0000019B" w14:textId="77777777" w:rsidR="000E3300" w:rsidRDefault="000E3300" w:rsidP="000E3300">
            <w:pPr>
              <w:spacing w:after="0" w:line="240" w:lineRule="auto"/>
              <w:rPr>
                <w:color w:val="000000"/>
                <w:sz w:val="18"/>
                <w:szCs w:val="18"/>
              </w:rPr>
            </w:pPr>
            <w:r>
              <w:rPr>
                <w:color w:val="000000"/>
                <w:sz w:val="18"/>
                <w:szCs w:val="18"/>
              </w:rPr>
              <w:t>Provides a vague or incompl</w:t>
            </w:r>
            <w:r>
              <w:rPr>
                <w:sz w:val="18"/>
                <w:szCs w:val="18"/>
              </w:rPr>
              <w:t>ete</w:t>
            </w:r>
            <w:r>
              <w:rPr>
                <w:color w:val="000000"/>
                <w:sz w:val="18"/>
                <w:szCs w:val="18"/>
              </w:rPr>
              <w:t xml:space="preserve"> description of how school will implement state board directed action.</w:t>
            </w:r>
          </w:p>
        </w:tc>
        <w:tc>
          <w:tcPr>
            <w:tcW w:w="4050" w:type="dxa"/>
            <w:shd w:val="clear" w:color="auto" w:fill="auto"/>
            <w:vAlign w:val="center"/>
          </w:tcPr>
          <w:p w14:paraId="0000019C" w14:textId="77777777" w:rsidR="000E3300" w:rsidRDefault="000E3300" w:rsidP="000E3300">
            <w:pPr>
              <w:spacing w:after="0" w:line="240" w:lineRule="auto"/>
              <w:rPr>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c>
          <w:tcPr>
            <w:tcW w:w="1695" w:type="dxa"/>
            <w:vMerge/>
            <w:shd w:val="clear" w:color="auto" w:fill="auto"/>
            <w:vAlign w:val="center"/>
          </w:tcPr>
          <w:p w14:paraId="0000019D"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r>
      <w:tr w:rsidR="000E3300" w14:paraId="26DA6C48" w14:textId="77777777" w:rsidTr="0035269A">
        <w:trPr>
          <w:trHeight w:val="1141"/>
        </w:trPr>
        <w:tc>
          <w:tcPr>
            <w:tcW w:w="1630" w:type="dxa"/>
            <w:vMerge/>
            <w:shd w:val="clear" w:color="auto" w:fill="C55911"/>
            <w:vAlign w:val="center"/>
          </w:tcPr>
          <w:p w14:paraId="0000019E"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021" w:type="dxa"/>
            <w:shd w:val="clear" w:color="auto" w:fill="F8CBAD"/>
            <w:vAlign w:val="center"/>
          </w:tcPr>
          <w:p w14:paraId="0000019F" w14:textId="77777777" w:rsidR="000E3300" w:rsidRDefault="000E3300" w:rsidP="000E3300">
            <w:pPr>
              <w:spacing w:after="0" w:line="240" w:lineRule="auto"/>
              <w:jc w:val="center"/>
              <w:rPr>
                <w:color w:val="000000"/>
                <w:sz w:val="16"/>
                <w:szCs w:val="16"/>
              </w:rPr>
            </w:pPr>
            <w:r>
              <w:rPr>
                <w:color w:val="000000"/>
                <w:sz w:val="16"/>
                <w:szCs w:val="16"/>
              </w:rPr>
              <w:t>Year 4 Description of Potential Pathway</w:t>
            </w:r>
          </w:p>
        </w:tc>
        <w:tc>
          <w:tcPr>
            <w:tcW w:w="2191" w:type="dxa"/>
            <w:shd w:val="clear" w:color="auto" w:fill="auto"/>
            <w:vAlign w:val="center"/>
          </w:tcPr>
          <w:p w14:paraId="000001A0" w14:textId="77777777" w:rsidR="000E3300" w:rsidRDefault="000E3300" w:rsidP="000E3300">
            <w:pPr>
              <w:spacing w:after="0" w:line="240" w:lineRule="auto"/>
              <w:rPr>
                <w:color w:val="000000"/>
                <w:sz w:val="18"/>
                <w:szCs w:val="18"/>
              </w:rPr>
            </w:pPr>
            <w:r>
              <w:rPr>
                <w:color w:val="000000"/>
                <w:sz w:val="18"/>
                <w:szCs w:val="18"/>
              </w:rPr>
              <w:t>Does not include a description of pathways exploration.</w:t>
            </w:r>
          </w:p>
        </w:tc>
        <w:tc>
          <w:tcPr>
            <w:tcW w:w="3798" w:type="dxa"/>
            <w:shd w:val="clear" w:color="auto" w:fill="auto"/>
            <w:vAlign w:val="center"/>
          </w:tcPr>
          <w:p w14:paraId="000001A1" w14:textId="77777777" w:rsidR="000E3300" w:rsidRDefault="000E3300" w:rsidP="000E3300">
            <w:pPr>
              <w:spacing w:after="0" w:line="240" w:lineRule="auto"/>
              <w:rPr>
                <w:color w:val="000000"/>
                <w:sz w:val="18"/>
                <w:szCs w:val="18"/>
              </w:rPr>
            </w:pPr>
            <w:r>
              <w:rPr>
                <w:color w:val="000000"/>
                <w:sz w:val="18"/>
                <w:szCs w:val="18"/>
              </w:rPr>
              <w:t>Provides an incomplete analysis of the school and district’s pathways exploration.</w:t>
            </w:r>
          </w:p>
        </w:tc>
        <w:tc>
          <w:tcPr>
            <w:tcW w:w="4050" w:type="dxa"/>
            <w:shd w:val="clear" w:color="auto" w:fill="auto"/>
            <w:vAlign w:val="center"/>
          </w:tcPr>
          <w:p w14:paraId="000001A2" w14:textId="77777777" w:rsidR="000E3300" w:rsidRDefault="000E3300" w:rsidP="000E3300">
            <w:pPr>
              <w:spacing w:after="0" w:line="240" w:lineRule="auto"/>
              <w:rPr>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c>
          <w:tcPr>
            <w:tcW w:w="1695" w:type="dxa"/>
            <w:vMerge/>
            <w:shd w:val="clear" w:color="auto" w:fill="auto"/>
            <w:vAlign w:val="center"/>
          </w:tcPr>
          <w:p w14:paraId="000001A3"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r>
      <w:tr w:rsidR="000E3300" w14:paraId="2063EE09" w14:textId="77777777" w:rsidTr="0035269A">
        <w:trPr>
          <w:trHeight w:val="1293"/>
        </w:trPr>
        <w:tc>
          <w:tcPr>
            <w:tcW w:w="1630" w:type="dxa"/>
            <w:vMerge/>
            <w:shd w:val="clear" w:color="auto" w:fill="C55911"/>
            <w:vAlign w:val="center"/>
          </w:tcPr>
          <w:p w14:paraId="000001A4"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c>
          <w:tcPr>
            <w:tcW w:w="1021" w:type="dxa"/>
            <w:shd w:val="clear" w:color="auto" w:fill="F8CBAD"/>
            <w:vAlign w:val="center"/>
          </w:tcPr>
          <w:p w14:paraId="000001A5" w14:textId="77777777" w:rsidR="000E3300" w:rsidRDefault="000E3300" w:rsidP="000E3300">
            <w:pPr>
              <w:spacing w:after="0" w:line="240" w:lineRule="auto"/>
              <w:jc w:val="center"/>
              <w:rPr>
                <w:color w:val="000000"/>
                <w:sz w:val="16"/>
                <w:szCs w:val="16"/>
              </w:rPr>
            </w:pPr>
            <w:r>
              <w:rPr>
                <w:color w:val="000000"/>
                <w:sz w:val="16"/>
                <w:szCs w:val="16"/>
              </w:rPr>
              <w:t>Turnaround strategy</w:t>
            </w:r>
            <w:r>
              <w:rPr>
                <w:color w:val="000000"/>
                <w:sz w:val="16"/>
                <w:szCs w:val="16"/>
              </w:rPr>
              <w:br/>
            </w:r>
            <w:r>
              <w:rPr>
                <w:i/>
                <w:color w:val="000000"/>
                <w:sz w:val="16"/>
                <w:szCs w:val="16"/>
              </w:rPr>
              <w:t>For Turnaround Plan Type</w:t>
            </w:r>
          </w:p>
        </w:tc>
        <w:tc>
          <w:tcPr>
            <w:tcW w:w="2191" w:type="dxa"/>
            <w:shd w:val="clear" w:color="auto" w:fill="auto"/>
            <w:vAlign w:val="center"/>
          </w:tcPr>
          <w:p w14:paraId="000001A6" w14:textId="77777777" w:rsidR="000E3300" w:rsidRDefault="000E3300" w:rsidP="000E3300">
            <w:pPr>
              <w:spacing w:after="0" w:line="240" w:lineRule="auto"/>
              <w:rPr>
                <w:color w:val="000000"/>
                <w:sz w:val="18"/>
                <w:szCs w:val="18"/>
              </w:rPr>
            </w:pPr>
            <w:r>
              <w:rPr>
                <w:color w:val="000000"/>
                <w:sz w:val="18"/>
                <w:szCs w:val="18"/>
              </w:rPr>
              <w:t>Does not identify a state-required turnaround strategy or lacks detail on selected strategy.</w:t>
            </w:r>
          </w:p>
        </w:tc>
        <w:tc>
          <w:tcPr>
            <w:tcW w:w="3798" w:type="dxa"/>
            <w:shd w:val="clear" w:color="auto" w:fill="auto"/>
            <w:vAlign w:val="center"/>
          </w:tcPr>
          <w:p w14:paraId="000001A7" w14:textId="050CD801" w:rsidR="000E3300" w:rsidRDefault="000E3300" w:rsidP="000E3300">
            <w:pPr>
              <w:spacing w:after="0" w:line="240" w:lineRule="auto"/>
              <w:rPr>
                <w:color w:val="000000"/>
                <w:sz w:val="18"/>
                <w:szCs w:val="18"/>
              </w:rPr>
            </w:pPr>
            <w:r>
              <w:rPr>
                <w:color w:val="000000"/>
                <w:sz w:val="18"/>
                <w:szCs w:val="18"/>
              </w:rPr>
              <w:t xml:space="preserve">Identifies a required turnaround </w:t>
            </w:r>
            <w:r w:rsidR="00AD5095">
              <w:rPr>
                <w:color w:val="000000"/>
                <w:sz w:val="18"/>
                <w:szCs w:val="18"/>
              </w:rPr>
              <w:t>strategy but</w:t>
            </w:r>
            <w:r>
              <w:rPr>
                <w:color w:val="000000"/>
                <w:sz w:val="18"/>
                <w:szCs w:val="18"/>
              </w:rPr>
              <w:t xml:space="preserve"> does not include detail in the action plan.</w:t>
            </w:r>
          </w:p>
        </w:tc>
        <w:tc>
          <w:tcPr>
            <w:tcW w:w="4050" w:type="dxa"/>
            <w:shd w:val="clear" w:color="auto" w:fill="auto"/>
            <w:vAlign w:val="center"/>
          </w:tcPr>
          <w:p w14:paraId="000001A8" w14:textId="77777777" w:rsidR="000E3300" w:rsidRDefault="000E3300" w:rsidP="000E3300">
            <w:pPr>
              <w:spacing w:after="0" w:line="240" w:lineRule="auto"/>
              <w:rPr>
                <w:color w:val="000000"/>
                <w:sz w:val="18"/>
                <w:szCs w:val="18"/>
              </w:rPr>
            </w:pPr>
            <w:commentRangeStart w:id="2"/>
            <w:commentRangeStart w:id="3"/>
            <w:commentRangeStart w:id="4"/>
            <w:r>
              <w:rPr>
                <w:color w:val="000000"/>
                <w:sz w:val="18"/>
                <w:szCs w:val="18"/>
              </w:rPr>
              <w:t xml:space="preserve">Identifies a state-required turnaround strategy </w:t>
            </w:r>
            <w:r>
              <w:rPr>
                <w:sz w:val="18"/>
                <w:szCs w:val="18"/>
              </w:rPr>
              <w:t>and articulates an action plan</w:t>
            </w:r>
            <w:r>
              <w:rPr>
                <w:color w:val="000000"/>
                <w:sz w:val="18"/>
                <w:szCs w:val="18"/>
              </w:rPr>
              <w:t xml:space="preserve"> that </w:t>
            </w:r>
            <w:r>
              <w:rPr>
                <w:sz w:val="18"/>
                <w:szCs w:val="18"/>
              </w:rPr>
              <w:t>is</w:t>
            </w:r>
            <w:r>
              <w:rPr>
                <w:color w:val="000000"/>
                <w:sz w:val="18"/>
                <w:szCs w:val="18"/>
              </w:rPr>
              <w:t xml:space="preserve"> aligned to the needs identified in the data narrative.</w:t>
            </w:r>
            <w:commentRangeEnd w:id="2"/>
            <w:r>
              <w:commentReference w:id="2"/>
            </w:r>
            <w:commentRangeEnd w:id="3"/>
            <w:r>
              <w:commentReference w:id="3"/>
            </w:r>
            <w:commentRangeEnd w:id="4"/>
            <w:r>
              <w:commentReference w:id="4"/>
            </w:r>
          </w:p>
        </w:tc>
        <w:tc>
          <w:tcPr>
            <w:tcW w:w="1695" w:type="dxa"/>
            <w:vMerge/>
            <w:shd w:val="clear" w:color="auto" w:fill="auto"/>
            <w:vAlign w:val="center"/>
          </w:tcPr>
          <w:p w14:paraId="000001A9" w14:textId="77777777" w:rsidR="000E3300" w:rsidRDefault="000E3300" w:rsidP="000E3300">
            <w:pPr>
              <w:widowControl w:val="0"/>
              <w:pBdr>
                <w:top w:val="nil"/>
                <w:left w:val="nil"/>
                <w:bottom w:val="nil"/>
                <w:right w:val="nil"/>
                <w:between w:val="nil"/>
              </w:pBdr>
              <w:spacing w:after="0" w:line="276" w:lineRule="auto"/>
              <w:rPr>
                <w:color w:val="000000"/>
                <w:sz w:val="18"/>
                <w:szCs w:val="18"/>
              </w:rPr>
            </w:pPr>
          </w:p>
        </w:tc>
      </w:tr>
    </w:tbl>
    <w:tbl>
      <w:tblPr>
        <w:tblStyle w:val="a3"/>
        <w:tblW w:w="143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1021"/>
        <w:gridCol w:w="2191"/>
        <w:gridCol w:w="3798"/>
        <w:gridCol w:w="4050"/>
        <w:gridCol w:w="1695"/>
      </w:tblGrid>
      <w:tr w:rsidR="00214D98" w14:paraId="6831FEF3" w14:textId="77777777" w:rsidTr="0035269A">
        <w:trPr>
          <w:trHeight w:val="1311"/>
        </w:trPr>
        <w:tc>
          <w:tcPr>
            <w:tcW w:w="1630" w:type="dxa"/>
            <w:shd w:val="clear" w:color="auto" w:fill="C55911"/>
            <w:vAlign w:val="center"/>
          </w:tcPr>
          <w:p w14:paraId="000001BE" w14:textId="77777777" w:rsidR="00214D98" w:rsidRDefault="00241AE1">
            <w:pPr>
              <w:spacing w:after="0" w:line="240" w:lineRule="auto"/>
              <w:jc w:val="center"/>
              <w:rPr>
                <w:b/>
                <w:color w:val="FFFFFF"/>
                <w:sz w:val="16"/>
                <w:szCs w:val="16"/>
              </w:rPr>
            </w:pPr>
            <w:r>
              <w:rPr>
                <w:b/>
                <w:color w:val="FFFFFF"/>
              </w:rPr>
              <w:t xml:space="preserve">ESSA School Improvement </w:t>
            </w:r>
            <w:r>
              <w:rPr>
                <w:b/>
                <w:color w:val="FFFFFF"/>
                <w:sz w:val="16"/>
                <w:szCs w:val="16"/>
              </w:rPr>
              <w:t>–</w:t>
            </w:r>
          </w:p>
          <w:p w14:paraId="000001BF" w14:textId="77777777" w:rsidR="00214D98" w:rsidRDefault="00241AE1">
            <w:pPr>
              <w:spacing w:after="0" w:line="240" w:lineRule="auto"/>
              <w:jc w:val="center"/>
              <w:rPr>
                <w:b/>
                <w:color w:val="FFFFFF"/>
              </w:rPr>
            </w:pPr>
            <w:r>
              <w:rPr>
                <w:b/>
                <w:color w:val="FFFFFF"/>
                <w:sz w:val="16"/>
                <w:szCs w:val="16"/>
              </w:rPr>
              <w:t>Comprehensive Schools and Targeted/ Additional Targeted</w:t>
            </w:r>
            <w:r>
              <w:rPr>
                <w:b/>
                <w:color w:val="FFFFFF"/>
                <w:sz w:val="16"/>
                <w:szCs w:val="16"/>
                <w:vertAlign w:val="superscript"/>
              </w:rPr>
              <w:footnoteReference w:id="2"/>
            </w:r>
            <w:r>
              <w:rPr>
                <w:b/>
                <w:color w:val="FFFFFF"/>
                <w:sz w:val="16"/>
                <w:szCs w:val="16"/>
              </w:rPr>
              <w:t xml:space="preserve"> Schools</w:t>
            </w:r>
          </w:p>
        </w:tc>
        <w:tc>
          <w:tcPr>
            <w:tcW w:w="1021" w:type="dxa"/>
            <w:shd w:val="clear" w:color="auto" w:fill="F8CBAD"/>
            <w:vAlign w:val="center"/>
          </w:tcPr>
          <w:p w14:paraId="000001C0" w14:textId="77777777" w:rsidR="00214D98" w:rsidRDefault="00241AE1">
            <w:pPr>
              <w:spacing w:after="0" w:line="240" w:lineRule="auto"/>
              <w:jc w:val="center"/>
              <w:rPr>
                <w:sz w:val="16"/>
                <w:szCs w:val="16"/>
              </w:rPr>
            </w:pPr>
            <w:r>
              <w:rPr>
                <w:sz w:val="16"/>
                <w:szCs w:val="16"/>
              </w:rPr>
              <w:t>Alignment to identification</w:t>
            </w:r>
          </w:p>
          <w:p w14:paraId="000001C1" w14:textId="76B15D0E" w:rsidR="00214D98" w:rsidRDefault="004B5BD2">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0D4BDCAC" wp14:editId="325D6C41">
                      <wp:extent cx="463629" cy="256144"/>
                      <wp:effectExtent l="0" t="0" r="0" b="10795"/>
                      <wp:docPr id="88" name="Group 88"/>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89" name="Oval 89"/>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652BEF29" w14:textId="77777777" w:rsidR="004B5BD2" w:rsidRDefault="004B5BD2" w:rsidP="004B5BD2">
                                    <w:pPr>
                                      <w:spacing w:after="0" w:line="240" w:lineRule="auto"/>
                                      <w:textDirection w:val="btLr"/>
                                    </w:pPr>
                                  </w:p>
                                </w:txbxContent>
                              </wps:txbx>
                              <wps:bodyPr spcFirstLastPara="1" wrap="square" lIns="91425" tIns="91425" rIns="91425" bIns="91425" anchor="ctr" anchorCtr="0">
                                <a:noAutofit/>
                              </wps:bodyPr>
                            </wps:wsp>
                            <wps:wsp>
                              <wps:cNvPr id="90" name="Text Box 90"/>
                              <wps:cNvSpPr txBox="1"/>
                              <wps:spPr>
                                <a:xfrm>
                                  <a:off x="775957" y="578923"/>
                                  <a:ext cx="995359" cy="524595"/>
                                </a:xfrm>
                                <a:prstGeom prst="rect">
                                  <a:avLst/>
                                </a:prstGeom>
                                <a:noFill/>
                                <a:ln>
                                  <a:noFill/>
                                </a:ln>
                              </wps:spPr>
                              <wps:txbx>
                                <w:txbxContent>
                                  <w:p w14:paraId="6182EC55" w14:textId="77777777" w:rsidR="004B5BD2" w:rsidRPr="004B5BD2" w:rsidRDefault="004B5BD2"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0D4BDCAC" id="Group 88" o:spid="_x0000_s1062"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">
                      <v:oval id="Oval 89" o:spid="_x0000_s1063"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" fillcolor="blue">
                        <v:stroke startarrowwidth="narrow" startarrowlength="short" endarrowwidth="narrow" endarrowlength="short"/>
                        <v:textbox inset="2.53958mm,2.53958mm,2.53958mm,2.53958mm">
                          <w:txbxContent>
                            <w:p w14:paraId="652BEF29" w14:textId="77777777" w:rsidR="004B5BD2" w:rsidRDefault="004B5BD2" w:rsidP="004B5BD2">
                              <w:pPr>
                                <w:spacing w:after="0" w:line="240" w:lineRule="auto"/>
                                <w:textDirection w:val="btLr"/>
                              </w:pPr>
                            </w:p>
                          </w:txbxContent>
                        </v:textbox>
                      </v:oval>
                      <v:shape id="Text Box 90" o:spid="_x0000_s1064"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" filled="f" stroked="f">
                        <v:textbox inset="2.53958mm,2.53958mm,2.53958mm,2.53958mm">
                          <w:txbxContent>
                            <w:p w14:paraId="6182EC55" w14:textId="77777777" w:rsidR="004B5BD2" w:rsidRPr="004B5BD2" w:rsidRDefault="004B5BD2"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191" w:type="dxa"/>
            <w:shd w:val="clear" w:color="auto" w:fill="auto"/>
            <w:vAlign w:val="center"/>
          </w:tcPr>
          <w:p w14:paraId="000001C2" w14:textId="5B82C943" w:rsidR="00214D98" w:rsidRDefault="00241AE1">
            <w:pPr>
              <w:spacing w:after="0"/>
              <w:rPr>
                <w:color w:val="000000"/>
                <w:sz w:val="18"/>
                <w:szCs w:val="18"/>
              </w:rPr>
            </w:pPr>
            <w:r>
              <w:rPr>
                <w:sz w:val="20"/>
                <w:szCs w:val="20"/>
              </w:rPr>
              <w:t>UIP does not align at least one Major Improvement Strategy to ESSA identification.</w:t>
            </w:r>
            <w:r>
              <w:rPr>
                <w:sz w:val="18"/>
                <w:szCs w:val="18"/>
              </w:rPr>
              <w:t xml:space="preserve"> </w:t>
            </w:r>
          </w:p>
        </w:tc>
        <w:tc>
          <w:tcPr>
            <w:tcW w:w="3798" w:type="dxa"/>
            <w:shd w:val="clear" w:color="auto" w:fill="auto"/>
            <w:vAlign w:val="center"/>
          </w:tcPr>
          <w:p w14:paraId="000001C3" w14:textId="77777777" w:rsidR="00214D98" w:rsidRDefault="00241AE1">
            <w:pPr>
              <w:spacing w:after="0"/>
              <w:rPr>
                <w:color w:val="000000"/>
                <w:sz w:val="18"/>
                <w:szCs w:val="18"/>
              </w:rPr>
            </w:pPr>
            <w:r>
              <w:rPr>
                <w:sz w:val="18"/>
                <w:szCs w:val="18"/>
              </w:rPr>
              <w:t xml:space="preserve">At least one Major Improvement Strategy has the potential to be aligned with reasons for ESSA identification, but the connection is not clearly or explicitly described. </w:t>
            </w:r>
          </w:p>
        </w:tc>
        <w:tc>
          <w:tcPr>
            <w:tcW w:w="4050" w:type="dxa"/>
            <w:shd w:val="clear" w:color="auto" w:fill="auto"/>
            <w:vAlign w:val="center"/>
          </w:tcPr>
          <w:p w14:paraId="000001C4" w14:textId="77777777" w:rsidR="00214D98" w:rsidRDefault="00241AE1">
            <w:pPr>
              <w:spacing w:after="0"/>
              <w:rPr>
                <w:color w:val="000000"/>
                <w:sz w:val="18"/>
                <w:szCs w:val="18"/>
              </w:rPr>
            </w:pPr>
            <w:r>
              <w:rPr>
                <w:sz w:val="18"/>
                <w:szCs w:val="18"/>
              </w:rPr>
              <w:t xml:space="preserve">UIP clearly and explicitly aligns at least one major improvement strategy to ESSA identification (Low Graduation, Lowest 5%, Low Participation). </w:t>
            </w:r>
          </w:p>
        </w:tc>
        <w:tc>
          <w:tcPr>
            <w:tcW w:w="1695" w:type="dxa"/>
            <w:shd w:val="clear" w:color="auto" w:fill="auto"/>
            <w:vAlign w:val="center"/>
          </w:tcPr>
          <w:p w14:paraId="000001C5" w14:textId="77777777" w:rsidR="00214D98" w:rsidRDefault="00241AE1">
            <w:pPr>
              <w:spacing w:after="0" w:line="240" w:lineRule="auto"/>
              <w:rPr>
                <w:color w:val="000000"/>
                <w:sz w:val="18"/>
                <w:szCs w:val="18"/>
              </w:rPr>
            </w:pPr>
            <w:r>
              <w:rPr>
                <w:sz w:val="18"/>
                <w:szCs w:val="18"/>
              </w:rPr>
              <w:t xml:space="preserve">Provides a response to the program requirement that can be used as a model for other schools based on </w:t>
            </w:r>
            <w:proofErr w:type="gramStart"/>
            <w:r>
              <w:rPr>
                <w:sz w:val="18"/>
                <w:szCs w:val="18"/>
              </w:rPr>
              <w:t>thoroughness</w:t>
            </w:r>
            <w:proofErr w:type="gramEnd"/>
          </w:p>
          <w:p w14:paraId="000001C6" w14:textId="77777777" w:rsidR="00214D98" w:rsidRDefault="00214D98">
            <w:pPr>
              <w:spacing w:after="0" w:line="240" w:lineRule="auto"/>
              <w:rPr>
                <w:color w:val="000000"/>
                <w:sz w:val="18"/>
                <w:szCs w:val="18"/>
              </w:rPr>
            </w:pPr>
          </w:p>
        </w:tc>
      </w:tr>
    </w:tbl>
    <w:p w14:paraId="000001C7" w14:textId="58C75609" w:rsidR="00214D98" w:rsidRDefault="00214D98"/>
    <w:tbl>
      <w:tblPr>
        <w:tblStyle w:val="a4"/>
        <w:tblW w:w="14385" w:type="dxa"/>
        <w:tblInd w:w="-15" w:type="dxa"/>
        <w:tblLayout w:type="fixed"/>
        <w:tblLook w:val="0400" w:firstRow="0" w:lastRow="0" w:firstColumn="0" w:lastColumn="0" w:noHBand="0" w:noVBand="1"/>
      </w:tblPr>
      <w:tblGrid>
        <w:gridCol w:w="1710"/>
        <w:gridCol w:w="1260"/>
        <w:gridCol w:w="2340"/>
        <w:gridCol w:w="3340"/>
        <w:gridCol w:w="4054"/>
        <w:gridCol w:w="1681"/>
      </w:tblGrid>
      <w:tr w:rsidR="00214D98" w14:paraId="610EA5FD" w14:textId="77777777">
        <w:trPr>
          <w:trHeight w:val="765"/>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674EA7"/>
            <w:vAlign w:val="center"/>
          </w:tcPr>
          <w:p w14:paraId="000001C8" w14:textId="77777777" w:rsidR="00214D98" w:rsidRDefault="00241AE1">
            <w:pPr>
              <w:spacing w:after="0" w:line="240" w:lineRule="auto"/>
              <w:jc w:val="center"/>
              <w:rPr>
                <w:color w:val="FFFFFF"/>
                <w:sz w:val="48"/>
                <w:szCs w:val="48"/>
              </w:rPr>
            </w:pPr>
            <w:r>
              <w:rPr>
                <w:color w:val="FFFFFF"/>
                <w:sz w:val="48"/>
                <w:szCs w:val="48"/>
              </w:rPr>
              <w:t>❹</w:t>
            </w:r>
          </w:p>
        </w:tc>
        <w:tc>
          <w:tcPr>
            <w:tcW w:w="11415" w:type="dxa"/>
            <w:gridSpan w:val="4"/>
            <w:vMerge w:val="restart"/>
            <w:tcBorders>
              <w:top w:val="single" w:sz="4" w:space="0" w:color="000000"/>
              <w:left w:val="single" w:sz="4" w:space="0" w:color="000000"/>
              <w:bottom w:val="single" w:sz="4" w:space="0" w:color="000000"/>
              <w:right w:val="single" w:sz="4" w:space="0" w:color="000000"/>
            </w:tcBorders>
            <w:shd w:val="clear" w:color="auto" w:fill="674EA7"/>
            <w:vAlign w:val="center"/>
          </w:tcPr>
          <w:p w14:paraId="000001CB" w14:textId="0D82C041" w:rsidR="00214D98" w:rsidRDefault="00241AE1" w:rsidP="00101B7E">
            <w:pPr>
              <w:spacing w:after="0" w:line="240" w:lineRule="auto"/>
              <w:jc w:val="center"/>
              <w:rPr>
                <w:b/>
                <w:color w:val="FFFFFF"/>
                <w:sz w:val="24"/>
                <w:szCs w:val="24"/>
              </w:rPr>
            </w:pPr>
            <w:r>
              <w:rPr>
                <w:b/>
                <w:color w:val="FFFFFF"/>
                <w:sz w:val="24"/>
                <w:szCs w:val="24"/>
              </w:rPr>
              <w:t>Does the plan present a well-designed plan for implementing the major improvement strategies to bring about dramatic improvement?</w:t>
            </w:r>
          </w:p>
        </w:tc>
      </w:tr>
      <w:tr w:rsidR="00214D98" w14:paraId="0A02C277" w14:textId="77777777">
        <w:trPr>
          <w:trHeight w:val="586"/>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1CF" w14:textId="77777777" w:rsidR="00214D98" w:rsidRDefault="00214D98">
            <w:pPr>
              <w:widowControl w:val="0"/>
              <w:pBdr>
                <w:top w:val="nil"/>
                <w:left w:val="nil"/>
                <w:bottom w:val="nil"/>
                <w:right w:val="nil"/>
                <w:between w:val="nil"/>
              </w:pBdr>
              <w:spacing w:after="0" w:line="276" w:lineRule="auto"/>
              <w:rPr>
                <w:b/>
                <w:color w:val="FFFFFF"/>
                <w:sz w:val="24"/>
                <w:szCs w:val="24"/>
              </w:rPr>
            </w:pPr>
          </w:p>
        </w:tc>
        <w:tc>
          <w:tcPr>
            <w:tcW w:w="11415" w:type="dxa"/>
            <w:gridSpan w:val="4"/>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1D1" w14:textId="77777777" w:rsidR="00214D98" w:rsidRDefault="00214D98">
            <w:pPr>
              <w:widowControl w:val="0"/>
              <w:pBdr>
                <w:top w:val="nil"/>
                <w:left w:val="nil"/>
                <w:bottom w:val="nil"/>
                <w:right w:val="nil"/>
                <w:between w:val="nil"/>
              </w:pBdr>
              <w:spacing w:after="0" w:line="276" w:lineRule="auto"/>
              <w:rPr>
                <w:b/>
                <w:color w:val="FFFFFF"/>
                <w:sz w:val="24"/>
                <w:szCs w:val="24"/>
              </w:rPr>
            </w:pPr>
          </w:p>
        </w:tc>
      </w:tr>
      <w:tr w:rsidR="00214D98" w14:paraId="26EB03C2" w14:textId="77777777" w:rsidTr="00E3623C">
        <w:trPr>
          <w:trHeight w:val="465"/>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1D5" w14:textId="77777777" w:rsidR="00214D98" w:rsidRDefault="00214D98">
            <w:pPr>
              <w:widowControl w:val="0"/>
              <w:pBdr>
                <w:top w:val="nil"/>
                <w:left w:val="nil"/>
                <w:bottom w:val="nil"/>
                <w:right w:val="nil"/>
                <w:between w:val="nil"/>
              </w:pBdr>
              <w:spacing w:after="0" w:line="276" w:lineRule="auto"/>
              <w:rPr>
                <w:b/>
                <w:color w:val="FFFFFF"/>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7" w14:textId="77777777" w:rsidR="00214D98" w:rsidRDefault="00241AE1">
            <w:pPr>
              <w:spacing w:after="0" w:line="240" w:lineRule="auto"/>
              <w:jc w:val="center"/>
              <w:rPr>
                <w:b/>
                <w:color w:val="000000"/>
                <w:sz w:val="20"/>
                <w:szCs w:val="20"/>
              </w:rPr>
            </w:pPr>
            <w:r>
              <w:rPr>
                <w:b/>
                <w:color w:val="000000"/>
                <w:sz w:val="20"/>
                <w:szCs w:val="20"/>
              </w:rPr>
              <w:t>Does Not Meet Expectations</w:t>
            </w:r>
          </w:p>
        </w:tc>
        <w:tc>
          <w:tcPr>
            <w:tcW w:w="33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8" w14:textId="77777777" w:rsidR="00214D98" w:rsidRDefault="00241AE1">
            <w:pPr>
              <w:spacing w:after="0" w:line="240" w:lineRule="auto"/>
              <w:jc w:val="center"/>
              <w:rPr>
                <w:b/>
                <w:color w:val="000000"/>
                <w:sz w:val="20"/>
                <w:szCs w:val="20"/>
              </w:rPr>
            </w:pPr>
            <w:r>
              <w:rPr>
                <w:b/>
                <w:color w:val="000000"/>
                <w:sz w:val="20"/>
                <w:szCs w:val="20"/>
              </w:rPr>
              <w:t>Partially Meets Expectations</w:t>
            </w:r>
          </w:p>
        </w:tc>
        <w:tc>
          <w:tcPr>
            <w:tcW w:w="40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9" w14:textId="77777777" w:rsidR="00214D98" w:rsidRDefault="00241AE1">
            <w:pPr>
              <w:spacing w:after="0" w:line="240" w:lineRule="auto"/>
              <w:jc w:val="center"/>
              <w:rPr>
                <w:b/>
                <w:color w:val="000000"/>
                <w:sz w:val="20"/>
                <w:szCs w:val="20"/>
              </w:rPr>
            </w:pPr>
            <w:r>
              <w:rPr>
                <w:b/>
                <w:color w:val="000000"/>
                <w:sz w:val="20"/>
                <w:szCs w:val="20"/>
              </w:rPr>
              <w:t>Meets Expectations</w:t>
            </w:r>
          </w:p>
        </w:tc>
        <w:tc>
          <w:tcPr>
            <w:tcW w:w="16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A" w14:textId="77777777" w:rsidR="00214D98" w:rsidRDefault="00241AE1">
            <w:pPr>
              <w:spacing w:after="0" w:line="240" w:lineRule="auto"/>
              <w:jc w:val="center"/>
              <w:rPr>
                <w:b/>
                <w:color w:val="000000"/>
                <w:sz w:val="20"/>
                <w:szCs w:val="20"/>
              </w:rPr>
            </w:pPr>
            <w:r>
              <w:rPr>
                <w:b/>
                <w:color w:val="000000"/>
                <w:sz w:val="20"/>
                <w:szCs w:val="20"/>
              </w:rPr>
              <w:t>Meets Expectations at a High Level</w:t>
            </w:r>
          </w:p>
        </w:tc>
      </w:tr>
      <w:tr w:rsidR="00214D98" w14:paraId="20FBE99E" w14:textId="77777777" w:rsidTr="00E3623C">
        <w:trPr>
          <w:trHeight w:val="330"/>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674EA7"/>
            <w:vAlign w:val="center"/>
          </w:tcPr>
          <w:p w14:paraId="000001DB" w14:textId="77777777" w:rsidR="00214D98" w:rsidRDefault="00241AE1">
            <w:pPr>
              <w:spacing w:after="0" w:line="240" w:lineRule="auto"/>
              <w:jc w:val="center"/>
              <w:rPr>
                <w:b/>
                <w:color w:val="FFFFFF"/>
              </w:rPr>
            </w:pPr>
            <w:r>
              <w:rPr>
                <w:b/>
                <w:color w:val="FFFFFF"/>
              </w:rPr>
              <w:t>Action Plans</w:t>
            </w: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1DC" w14:textId="77777777" w:rsidR="00214D98" w:rsidRDefault="00241AE1">
            <w:pPr>
              <w:spacing w:after="0" w:line="240" w:lineRule="auto"/>
              <w:jc w:val="center"/>
              <w:rPr>
                <w:color w:val="000000"/>
                <w:sz w:val="16"/>
                <w:szCs w:val="16"/>
              </w:rPr>
            </w:pPr>
            <w:r>
              <w:rPr>
                <w:color w:val="000000"/>
                <w:sz w:val="16"/>
                <w:szCs w:val="16"/>
              </w:rPr>
              <w:t>Alignment to MIS</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1DD" w14:textId="77777777" w:rsidR="00214D98" w:rsidRDefault="00241AE1">
            <w:pPr>
              <w:spacing w:after="0" w:line="240" w:lineRule="auto"/>
              <w:rPr>
                <w:color w:val="000000"/>
                <w:sz w:val="18"/>
                <w:szCs w:val="18"/>
              </w:rPr>
            </w:pPr>
            <w:r>
              <w:rPr>
                <w:color w:val="000000"/>
                <w:sz w:val="18"/>
                <w:szCs w:val="18"/>
              </w:rPr>
              <w:t>Does not include action steps or they are so limited that readers cannot understand what is needed for implementation of MIS.</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E" w14:textId="77777777" w:rsidR="00214D98" w:rsidRDefault="00241AE1">
            <w:pPr>
              <w:spacing w:after="0" w:line="240" w:lineRule="auto"/>
              <w:rPr>
                <w:color w:val="000000"/>
                <w:sz w:val="18"/>
                <w:szCs w:val="18"/>
              </w:rPr>
            </w:pPr>
            <w:r>
              <w:rPr>
                <w:color w:val="000000"/>
                <w:sz w:val="18"/>
                <w:szCs w:val="18"/>
              </w:rPr>
              <w:t>Provides loose alignment between action steps and MIS.</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F" w14:textId="77777777" w:rsidR="00214D98" w:rsidRDefault="00241AE1">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1E0" w14:textId="77777777" w:rsidR="00214D98" w:rsidRDefault="00241AE1">
            <w:pPr>
              <w:spacing w:after="0" w:line="240" w:lineRule="auto"/>
              <w:rPr>
                <w:color w:val="000000"/>
                <w:sz w:val="18"/>
                <w:szCs w:val="18"/>
              </w:rPr>
            </w:pPr>
            <w:r>
              <w:rPr>
                <w:color w:val="000000"/>
                <w:sz w:val="18"/>
                <w:szCs w:val="18"/>
              </w:rPr>
              <w:t>Identifies high leverage action steps that can be used as a model for other schools.</w:t>
            </w:r>
          </w:p>
        </w:tc>
      </w:tr>
      <w:tr w:rsidR="00214D98" w14:paraId="7B3E1874" w14:textId="77777777" w:rsidTr="00E3623C">
        <w:trPr>
          <w:trHeight w:val="853"/>
        </w:trPr>
        <w:tc>
          <w:tcPr>
            <w:tcW w:w="1710" w:type="dxa"/>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1E1"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1E2" w14:textId="77777777" w:rsidR="00214D98" w:rsidRDefault="00241AE1">
            <w:pPr>
              <w:spacing w:after="0" w:line="240" w:lineRule="auto"/>
              <w:jc w:val="center"/>
              <w:rPr>
                <w:color w:val="000000"/>
                <w:sz w:val="16"/>
                <w:szCs w:val="16"/>
              </w:rPr>
            </w:pPr>
            <w:r>
              <w:rPr>
                <w:color w:val="000000"/>
                <w:sz w:val="16"/>
                <w:szCs w:val="16"/>
              </w:rPr>
              <w:t>Specific and Reasonable Action Steps</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E3" w14:textId="77777777" w:rsidR="00214D98" w:rsidRDefault="00214D98">
            <w:pPr>
              <w:widowControl w:val="0"/>
              <w:pBdr>
                <w:top w:val="nil"/>
                <w:left w:val="nil"/>
                <w:bottom w:val="nil"/>
                <w:right w:val="nil"/>
                <w:between w:val="nil"/>
              </w:pBdr>
              <w:spacing w:after="0" w:line="276" w:lineRule="auto"/>
              <w:rPr>
                <w:color w:val="000000"/>
                <w:sz w:val="16"/>
                <w:szCs w:val="16"/>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4" w14:textId="77777777" w:rsidR="00214D98" w:rsidRDefault="00241AE1">
            <w:pPr>
              <w:spacing w:after="0" w:line="240" w:lineRule="auto"/>
              <w:rPr>
                <w:color w:val="000000"/>
                <w:sz w:val="18"/>
                <w:szCs w:val="18"/>
              </w:rPr>
            </w:pPr>
            <w:r>
              <w:rPr>
                <w:color w:val="000000"/>
                <w:sz w:val="18"/>
                <w:szCs w:val="18"/>
              </w:rPr>
              <w:t>Describes theoretical activities rather than specific tasks needed to achieve MIS; provides a sequence that is not logical.</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5" w14:textId="77777777" w:rsidR="00214D98" w:rsidRDefault="00241AE1">
            <w:pPr>
              <w:spacing w:after="0" w:line="240" w:lineRule="auto"/>
              <w:rPr>
                <w:color w:val="000000"/>
                <w:sz w:val="18"/>
                <w:szCs w:val="18"/>
              </w:rPr>
            </w:pPr>
            <w:r>
              <w:rPr>
                <w:color w:val="000000"/>
                <w:sz w:val="18"/>
                <w:szCs w:val="18"/>
              </w:rPr>
              <w:t>Lists action steps that are thorough, attainable and can be completed within the designated time frame.</w:t>
            </w:r>
          </w:p>
        </w:tc>
        <w:tc>
          <w:tcPr>
            <w:tcW w:w="1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E6" w14:textId="77777777" w:rsidR="00214D98" w:rsidRDefault="00214D98">
            <w:pPr>
              <w:widowControl w:val="0"/>
              <w:pBdr>
                <w:top w:val="nil"/>
                <w:left w:val="nil"/>
                <w:bottom w:val="nil"/>
                <w:right w:val="nil"/>
                <w:between w:val="nil"/>
              </w:pBdr>
              <w:spacing w:after="0" w:line="276" w:lineRule="auto"/>
              <w:rPr>
                <w:color w:val="000000"/>
                <w:sz w:val="18"/>
                <w:szCs w:val="18"/>
              </w:rPr>
            </w:pPr>
          </w:p>
        </w:tc>
      </w:tr>
      <w:tr w:rsidR="00214D98" w14:paraId="183D13FA" w14:textId="77777777" w:rsidTr="00E3623C">
        <w:trPr>
          <w:trHeight w:val="403"/>
        </w:trPr>
        <w:tc>
          <w:tcPr>
            <w:tcW w:w="1710" w:type="dxa"/>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1E7"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1E8" w14:textId="77777777" w:rsidR="00214D98" w:rsidRDefault="00241AE1">
            <w:pPr>
              <w:spacing w:after="0" w:line="240" w:lineRule="auto"/>
              <w:jc w:val="center"/>
              <w:rPr>
                <w:color w:val="000000"/>
                <w:sz w:val="16"/>
                <w:szCs w:val="16"/>
              </w:rPr>
            </w:pPr>
            <w:r>
              <w:rPr>
                <w:sz w:val="16"/>
                <w:szCs w:val="16"/>
              </w:rPr>
              <w:t>Plan Duration</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E9" w14:textId="77777777" w:rsidR="00214D98" w:rsidRDefault="00214D98">
            <w:pPr>
              <w:widowControl w:val="0"/>
              <w:pBdr>
                <w:top w:val="nil"/>
                <w:left w:val="nil"/>
                <w:bottom w:val="nil"/>
                <w:right w:val="nil"/>
                <w:between w:val="nil"/>
              </w:pBdr>
              <w:spacing w:after="0" w:line="276" w:lineRule="auto"/>
              <w:rPr>
                <w:color w:val="000000"/>
                <w:sz w:val="16"/>
                <w:szCs w:val="16"/>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A" w14:textId="77777777" w:rsidR="00214D98" w:rsidRDefault="00241AE1">
            <w:pPr>
              <w:spacing w:after="0" w:line="240" w:lineRule="auto"/>
              <w:rPr>
                <w:color w:val="000000"/>
                <w:sz w:val="18"/>
                <w:szCs w:val="18"/>
              </w:rPr>
            </w:pPr>
            <w:r>
              <w:rPr>
                <w:color w:val="000000"/>
                <w:sz w:val="18"/>
                <w:szCs w:val="18"/>
              </w:rPr>
              <w:t xml:space="preserve">Outlines </w:t>
            </w:r>
            <w:r>
              <w:rPr>
                <w:sz w:val="18"/>
                <w:szCs w:val="18"/>
              </w:rPr>
              <w:t xml:space="preserve">a plan </w:t>
            </w:r>
            <w:r>
              <w:rPr>
                <w:color w:val="000000"/>
                <w:sz w:val="18"/>
                <w:szCs w:val="18"/>
              </w:rPr>
              <w:t>that does not a</w:t>
            </w:r>
            <w:r>
              <w:rPr>
                <w:sz w:val="18"/>
                <w:szCs w:val="18"/>
              </w:rPr>
              <w:t xml:space="preserve">t least cover the </w:t>
            </w:r>
            <w:r>
              <w:rPr>
                <w:color w:val="000000"/>
                <w:sz w:val="18"/>
                <w:szCs w:val="18"/>
              </w:rPr>
              <w:t xml:space="preserve">spans </w:t>
            </w:r>
            <w:r>
              <w:rPr>
                <w:sz w:val="18"/>
                <w:szCs w:val="18"/>
              </w:rPr>
              <w:t>for public posting.</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B" w14:textId="77777777" w:rsidR="00214D98" w:rsidRDefault="00241AE1">
            <w:pPr>
              <w:spacing w:after="0" w:line="240" w:lineRule="auto"/>
              <w:rPr>
                <w:color w:val="000000"/>
                <w:sz w:val="18"/>
                <w:szCs w:val="18"/>
              </w:rPr>
            </w:pPr>
            <w:r>
              <w:rPr>
                <w:color w:val="000000"/>
                <w:sz w:val="18"/>
                <w:szCs w:val="18"/>
              </w:rPr>
              <w:t xml:space="preserve">Guides plan implementation for </w:t>
            </w:r>
            <w:r>
              <w:rPr>
                <w:sz w:val="18"/>
                <w:szCs w:val="18"/>
              </w:rPr>
              <w:t>the duration of plan public posting (</w:t>
            </w:r>
            <w:proofErr w:type="gramStart"/>
            <w:r>
              <w:rPr>
                <w:sz w:val="18"/>
                <w:szCs w:val="18"/>
              </w:rPr>
              <w:t>e.g.</w:t>
            </w:r>
            <w:proofErr w:type="gramEnd"/>
            <w:r>
              <w:rPr>
                <w:sz w:val="18"/>
                <w:szCs w:val="18"/>
              </w:rPr>
              <w:t xml:space="preserve"> two years for schools exercising biennial flexibility).</w:t>
            </w:r>
          </w:p>
        </w:tc>
        <w:tc>
          <w:tcPr>
            <w:tcW w:w="1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EC" w14:textId="77777777" w:rsidR="00214D98" w:rsidRDefault="00214D98">
            <w:pPr>
              <w:widowControl w:val="0"/>
              <w:pBdr>
                <w:top w:val="nil"/>
                <w:left w:val="nil"/>
                <w:bottom w:val="nil"/>
                <w:right w:val="nil"/>
                <w:between w:val="nil"/>
              </w:pBdr>
              <w:spacing w:after="0" w:line="276" w:lineRule="auto"/>
              <w:rPr>
                <w:color w:val="000000"/>
                <w:sz w:val="18"/>
                <w:szCs w:val="18"/>
              </w:rPr>
            </w:pPr>
          </w:p>
        </w:tc>
      </w:tr>
      <w:tr w:rsidR="00214D98" w14:paraId="7A341EC8" w14:textId="77777777" w:rsidTr="00E3623C">
        <w:trPr>
          <w:trHeight w:val="450"/>
        </w:trPr>
        <w:tc>
          <w:tcPr>
            <w:tcW w:w="1710" w:type="dxa"/>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1ED"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1EE" w14:textId="77777777" w:rsidR="00214D98" w:rsidRDefault="00241AE1">
            <w:pPr>
              <w:spacing w:after="0" w:line="240" w:lineRule="auto"/>
              <w:jc w:val="center"/>
              <w:rPr>
                <w:color w:val="000000"/>
                <w:sz w:val="16"/>
                <w:szCs w:val="16"/>
              </w:rPr>
            </w:pPr>
            <w:r>
              <w:rPr>
                <w:color w:val="000000"/>
                <w:sz w:val="16"/>
                <w:szCs w:val="16"/>
              </w:rPr>
              <w:t>Assigned Resources</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EF" w14:textId="77777777" w:rsidR="00214D98" w:rsidRDefault="00214D98">
            <w:pPr>
              <w:widowControl w:val="0"/>
              <w:pBdr>
                <w:top w:val="nil"/>
                <w:left w:val="nil"/>
                <w:bottom w:val="nil"/>
                <w:right w:val="nil"/>
                <w:between w:val="nil"/>
              </w:pBdr>
              <w:spacing w:after="0" w:line="276" w:lineRule="auto"/>
              <w:rPr>
                <w:color w:val="000000"/>
                <w:sz w:val="16"/>
                <w:szCs w:val="16"/>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0" w14:textId="77777777" w:rsidR="00214D98" w:rsidRDefault="00241AE1">
            <w:pPr>
              <w:spacing w:after="0" w:line="240" w:lineRule="auto"/>
              <w:rPr>
                <w:color w:val="000000"/>
                <w:sz w:val="18"/>
                <w:szCs w:val="18"/>
              </w:rPr>
            </w:pPr>
            <w:r>
              <w:rPr>
                <w:color w:val="000000"/>
                <w:sz w:val="18"/>
                <w:szCs w:val="18"/>
              </w:rPr>
              <w:t>Assigns some resources (e.g., personnel, funds) but at too broad a level to carry out actions.</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1" w14:textId="77777777" w:rsidR="00214D98" w:rsidRDefault="00241AE1">
            <w:pPr>
              <w:spacing w:after="0" w:line="240" w:lineRule="auto"/>
              <w:rPr>
                <w:color w:val="000000"/>
                <w:sz w:val="18"/>
                <w:szCs w:val="18"/>
              </w:rPr>
            </w:pPr>
            <w:r>
              <w:rPr>
                <w:color w:val="000000"/>
                <w:sz w:val="18"/>
                <w:szCs w:val="18"/>
              </w:rPr>
              <w:t>Assigns adequate resources (e.g., personnel, funds) necessary to implement action steps.</w:t>
            </w:r>
          </w:p>
        </w:tc>
        <w:tc>
          <w:tcPr>
            <w:tcW w:w="1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1F2" w14:textId="77777777" w:rsidR="00214D98" w:rsidRDefault="00214D98">
            <w:pPr>
              <w:widowControl w:val="0"/>
              <w:pBdr>
                <w:top w:val="nil"/>
                <w:left w:val="nil"/>
                <w:bottom w:val="nil"/>
                <w:right w:val="nil"/>
                <w:between w:val="nil"/>
              </w:pBdr>
              <w:spacing w:after="0" w:line="276" w:lineRule="auto"/>
              <w:rPr>
                <w:color w:val="000000"/>
                <w:sz w:val="18"/>
                <w:szCs w:val="18"/>
              </w:rPr>
            </w:pPr>
          </w:p>
        </w:tc>
      </w:tr>
    </w:tbl>
    <w:p w14:paraId="292D33B9" w14:textId="77777777" w:rsidR="00E3623C" w:rsidRDefault="00E3623C">
      <w:r>
        <w:br w:type="page"/>
      </w:r>
    </w:p>
    <w:tbl>
      <w:tblPr>
        <w:tblStyle w:val="a4"/>
        <w:tblW w:w="14385" w:type="dxa"/>
        <w:tblInd w:w="-15" w:type="dxa"/>
        <w:tblLayout w:type="fixed"/>
        <w:tblLook w:val="0400" w:firstRow="0" w:lastRow="0" w:firstColumn="0" w:lastColumn="0" w:noHBand="0" w:noVBand="1"/>
      </w:tblPr>
      <w:tblGrid>
        <w:gridCol w:w="1710"/>
        <w:gridCol w:w="1260"/>
        <w:gridCol w:w="2340"/>
        <w:gridCol w:w="3340"/>
        <w:gridCol w:w="4054"/>
        <w:gridCol w:w="1681"/>
      </w:tblGrid>
      <w:tr w:rsidR="00214D98" w14:paraId="3C8DCB01" w14:textId="77777777">
        <w:trPr>
          <w:trHeight w:val="330"/>
        </w:trPr>
        <w:tc>
          <w:tcPr>
            <w:tcW w:w="14385" w:type="dxa"/>
            <w:gridSpan w:val="6"/>
            <w:tcBorders>
              <w:top w:val="single" w:sz="4" w:space="0" w:color="000000"/>
              <w:left w:val="single" w:sz="4" w:space="0" w:color="000000"/>
              <w:bottom w:val="single" w:sz="4" w:space="0" w:color="000000"/>
              <w:right w:val="single" w:sz="4" w:space="0" w:color="000000"/>
            </w:tcBorders>
            <w:shd w:val="clear" w:color="auto" w:fill="674EA7"/>
          </w:tcPr>
          <w:p w14:paraId="000001F3" w14:textId="0309C73D" w:rsidR="00214D98" w:rsidRDefault="00241AE1">
            <w:pPr>
              <w:spacing w:after="0" w:line="240" w:lineRule="auto"/>
              <w:jc w:val="center"/>
              <w:rPr>
                <w:b/>
                <w:color w:val="FFFFFF"/>
              </w:rPr>
            </w:pPr>
            <w:r>
              <w:rPr>
                <w:b/>
                <w:color w:val="FFFFFF"/>
              </w:rPr>
              <w:lastRenderedPageBreak/>
              <w:t>Additional Requirements for Some Schools in Action Steps</w:t>
            </w:r>
          </w:p>
        </w:tc>
      </w:tr>
      <w:tr w:rsidR="00087150" w14:paraId="26B1B204" w14:textId="77777777" w:rsidTr="00794558">
        <w:trPr>
          <w:trHeight w:val="789"/>
        </w:trPr>
        <w:tc>
          <w:tcPr>
            <w:tcW w:w="1710" w:type="dxa"/>
            <w:tcBorders>
              <w:top w:val="single" w:sz="4" w:space="0" w:color="000000"/>
              <w:left w:val="single" w:sz="4" w:space="0" w:color="000000"/>
              <w:bottom w:val="single" w:sz="4" w:space="0" w:color="000000"/>
              <w:right w:val="single" w:sz="4" w:space="0" w:color="000000"/>
            </w:tcBorders>
            <w:shd w:val="clear" w:color="auto" w:fill="674EA7"/>
            <w:vAlign w:val="center"/>
          </w:tcPr>
          <w:p w14:paraId="000001F9" w14:textId="77777777" w:rsidR="00087150" w:rsidRDefault="00087150">
            <w:pPr>
              <w:spacing w:after="0" w:line="240" w:lineRule="auto"/>
              <w:jc w:val="center"/>
              <w:rPr>
                <w:b/>
                <w:color w:val="FFFFFF"/>
              </w:rPr>
            </w:pPr>
            <w:r>
              <w:rPr>
                <w:b/>
                <w:color w:val="FFFFFF"/>
              </w:rPr>
              <w:t>On Watch</w:t>
            </w: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1FA" w14:textId="77777777" w:rsidR="00087150" w:rsidRDefault="00087150">
            <w:pPr>
              <w:spacing w:after="0" w:line="240" w:lineRule="auto"/>
              <w:jc w:val="center"/>
              <w:rPr>
                <w:color w:val="000000"/>
                <w:sz w:val="16"/>
                <w:szCs w:val="16"/>
              </w:rPr>
            </w:pPr>
            <w:r>
              <w:rPr>
                <w:sz w:val="16"/>
                <w:szCs w:val="16"/>
              </w:rPr>
              <w:t>Sustained Improvement</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B" w14:textId="77777777" w:rsidR="00087150" w:rsidRDefault="00087150">
            <w:pPr>
              <w:spacing w:after="0" w:line="240" w:lineRule="auto"/>
              <w:rPr>
                <w:color w:val="000000"/>
                <w:sz w:val="18"/>
                <w:szCs w:val="18"/>
              </w:rPr>
            </w:pPr>
            <w:r>
              <w:rPr>
                <w:sz w:val="18"/>
                <w:szCs w:val="18"/>
              </w:rPr>
              <w:t xml:space="preserve">There is little or loose connection to previous improvement efforts. </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C" w14:textId="77777777" w:rsidR="00087150" w:rsidRDefault="00087150">
            <w:pPr>
              <w:spacing w:after="0" w:line="240" w:lineRule="auto"/>
              <w:rPr>
                <w:color w:val="000000"/>
                <w:sz w:val="18"/>
                <w:szCs w:val="18"/>
              </w:rPr>
            </w:pPr>
            <w:r>
              <w:rPr>
                <w:sz w:val="18"/>
                <w:szCs w:val="18"/>
              </w:rPr>
              <w:t xml:space="preserve">Actions reflect a general theme from previous improvement efforts. </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77777777" w:rsidR="00087150" w:rsidRDefault="00087150">
            <w:pPr>
              <w:spacing w:after="0" w:line="240" w:lineRule="auto"/>
              <w:rPr>
                <w:color w:val="000000"/>
                <w:sz w:val="18"/>
                <w:szCs w:val="18"/>
              </w:rPr>
            </w:pPr>
            <w:r>
              <w:rPr>
                <w:sz w:val="18"/>
                <w:szCs w:val="18"/>
              </w:rPr>
              <w:t xml:space="preserve">Action steps build upon previous improvement efforts that moved the school off the clock or </w:t>
            </w:r>
            <w:proofErr w:type="gramStart"/>
            <w:r>
              <w:rPr>
                <w:sz w:val="18"/>
                <w:szCs w:val="18"/>
              </w:rPr>
              <w:t>provides  strong</w:t>
            </w:r>
            <w:proofErr w:type="gramEnd"/>
            <w:r>
              <w:rPr>
                <w:sz w:val="18"/>
                <w:szCs w:val="18"/>
              </w:rPr>
              <w:t xml:space="preserve"> rationale for change in data analysis. </w:t>
            </w:r>
          </w:p>
        </w:tc>
        <w:tc>
          <w:tcPr>
            <w:tcW w:w="1681" w:type="dxa"/>
            <w:vMerge w:val="restart"/>
            <w:tcBorders>
              <w:top w:val="single" w:sz="4" w:space="0" w:color="000000"/>
              <w:left w:val="single" w:sz="4" w:space="0" w:color="000000"/>
              <w:right w:val="single" w:sz="4" w:space="0" w:color="000000"/>
            </w:tcBorders>
            <w:shd w:val="clear" w:color="auto" w:fill="auto"/>
            <w:vAlign w:val="center"/>
          </w:tcPr>
          <w:p w14:paraId="0A808C26" w14:textId="77777777" w:rsidR="00087150" w:rsidRDefault="00087150">
            <w:pPr>
              <w:spacing w:after="0" w:line="240" w:lineRule="auto"/>
              <w:rPr>
                <w:sz w:val="18"/>
                <w:szCs w:val="18"/>
              </w:rPr>
            </w:pPr>
            <w:r>
              <w:rPr>
                <w:sz w:val="18"/>
                <w:szCs w:val="18"/>
              </w:rPr>
              <w:t>Provides a response to the program requirement that can be used as a model for other schools based on thoroughness.</w:t>
            </w:r>
          </w:p>
          <w:p w14:paraId="000001FE" w14:textId="4370079A" w:rsidR="00087150" w:rsidRDefault="00087150" w:rsidP="00794558">
            <w:pPr>
              <w:spacing w:after="0" w:line="240" w:lineRule="auto"/>
              <w:rPr>
                <w:color w:val="000000"/>
                <w:sz w:val="18"/>
                <w:szCs w:val="18"/>
              </w:rPr>
            </w:pPr>
          </w:p>
        </w:tc>
      </w:tr>
      <w:tr w:rsidR="00087150" w14:paraId="0A071654" w14:textId="77777777" w:rsidTr="00794558">
        <w:trPr>
          <w:trHeight w:val="447"/>
        </w:trPr>
        <w:tc>
          <w:tcPr>
            <w:tcW w:w="1710" w:type="dxa"/>
            <w:tcBorders>
              <w:top w:val="single" w:sz="4" w:space="0" w:color="000000"/>
              <w:left w:val="single" w:sz="4" w:space="0" w:color="000000"/>
              <w:bottom w:val="single" w:sz="4" w:space="0" w:color="000000"/>
              <w:right w:val="single" w:sz="4" w:space="0" w:color="000000"/>
            </w:tcBorders>
            <w:shd w:val="clear" w:color="auto" w:fill="674EA7"/>
            <w:vAlign w:val="center"/>
          </w:tcPr>
          <w:p w14:paraId="000001FF" w14:textId="77777777" w:rsidR="00087150" w:rsidRDefault="00087150">
            <w:pPr>
              <w:spacing w:after="0" w:line="240" w:lineRule="auto"/>
              <w:jc w:val="center"/>
              <w:rPr>
                <w:b/>
                <w:color w:val="FFFFFF"/>
              </w:rPr>
            </w:pPr>
            <w:r>
              <w:rPr>
                <w:b/>
                <w:color w:val="FFFFFF"/>
              </w:rPr>
              <w:t>Family Engagement Activities</w:t>
            </w:r>
            <w:r>
              <w:rPr>
                <w:b/>
                <w:color w:val="FFFFFF"/>
              </w:rPr>
              <w:br/>
            </w:r>
            <w:r>
              <w:rPr>
                <w:i/>
                <w:color w:val="FFFFFF"/>
                <w:sz w:val="16"/>
                <w:szCs w:val="16"/>
              </w:rPr>
              <w:t>For schools on clock</w:t>
            </w: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200" w14:textId="77777777" w:rsidR="00087150" w:rsidRDefault="00087150">
            <w:pPr>
              <w:spacing w:after="0" w:line="240" w:lineRule="auto"/>
              <w:jc w:val="center"/>
              <w:rPr>
                <w:color w:val="000000"/>
                <w:sz w:val="16"/>
                <w:szCs w:val="16"/>
              </w:rPr>
            </w:pPr>
            <w:r>
              <w:rPr>
                <w:color w:val="000000"/>
                <w:sz w:val="16"/>
                <w:szCs w:val="16"/>
              </w:rPr>
              <w:t>Actions Promoting Family Engagement</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1" w14:textId="77777777" w:rsidR="00087150" w:rsidRDefault="00087150">
            <w:pPr>
              <w:spacing w:after="0" w:line="240" w:lineRule="auto"/>
              <w:rPr>
                <w:color w:val="000000"/>
                <w:sz w:val="18"/>
                <w:szCs w:val="18"/>
              </w:rPr>
            </w:pPr>
            <w:r>
              <w:rPr>
                <w:color w:val="000000"/>
                <w:sz w:val="18"/>
                <w:szCs w:val="18"/>
              </w:rPr>
              <w:t>Does not include action steps to increase parent engagement at school.</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2" w14:textId="77777777" w:rsidR="00087150" w:rsidRDefault="00087150">
            <w:pPr>
              <w:spacing w:after="0" w:line="240" w:lineRule="auto"/>
              <w:rPr>
                <w:color w:val="000000"/>
                <w:sz w:val="18"/>
                <w:szCs w:val="18"/>
              </w:rPr>
            </w:pPr>
            <w:r>
              <w:rPr>
                <w:color w:val="000000"/>
                <w:sz w:val="18"/>
                <w:szCs w:val="18"/>
              </w:rPr>
              <w:t xml:space="preserve">Mentions parent engagement strategies, but they are low impact and not aligned with Family, School </w:t>
            </w:r>
            <w:r>
              <w:rPr>
                <w:sz w:val="18"/>
                <w:szCs w:val="18"/>
              </w:rPr>
              <w:t xml:space="preserve">and Community </w:t>
            </w:r>
            <w:proofErr w:type="gramStart"/>
            <w:r>
              <w:rPr>
                <w:sz w:val="18"/>
                <w:szCs w:val="18"/>
              </w:rPr>
              <w:t xml:space="preserve">Partnering </w:t>
            </w:r>
            <w:r>
              <w:rPr>
                <w:color w:val="000000"/>
                <w:sz w:val="18"/>
                <w:szCs w:val="18"/>
              </w:rPr>
              <w:t xml:space="preserve"> standards</w:t>
            </w:r>
            <w:proofErr w:type="gramEnd"/>
            <w:r>
              <w:rPr>
                <w:color w:val="000000"/>
                <w:sz w:val="18"/>
                <w:szCs w:val="18"/>
              </w:rPr>
              <w:t>.</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3" w14:textId="77777777" w:rsidR="00087150" w:rsidRDefault="00087150">
            <w:pPr>
              <w:spacing w:after="0" w:line="240" w:lineRule="auto"/>
              <w:rPr>
                <w:color w:val="000000"/>
                <w:sz w:val="18"/>
                <w:szCs w:val="18"/>
              </w:rPr>
            </w:pPr>
            <w:r>
              <w:rPr>
                <w:color w:val="000000"/>
                <w:sz w:val="18"/>
                <w:szCs w:val="18"/>
              </w:rPr>
              <w:t xml:space="preserve">Includes high leverage action steps to increase parent engagement at the school that are aligned with </w:t>
            </w:r>
            <w:r>
              <w:rPr>
                <w:sz w:val="18"/>
                <w:szCs w:val="18"/>
              </w:rPr>
              <w:t xml:space="preserve">Family, School and Community </w:t>
            </w:r>
            <w:proofErr w:type="gramStart"/>
            <w:r>
              <w:rPr>
                <w:sz w:val="18"/>
                <w:szCs w:val="18"/>
              </w:rPr>
              <w:t>Partnering  standards</w:t>
            </w:r>
            <w:proofErr w:type="gramEnd"/>
            <w:r>
              <w:rPr>
                <w:color w:val="000000"/>
                <w:sz w:val="18"/>
                <w:szCs w:val="18"/>
              </w:rPr>
              <w:t>.</w:t>
            </w:r>
          </w:p>
        </w:tc>
        <w:tc>
          <w:tcPr>
            <w:tcW w:w="1681" w:type="dxa"/>
            <w:vMerge/>
            <w:tcBorders>
              <w:left w:val="single" w:sz="4" w:space="0" w:color="000000"/>
              <w:right w:val="single" w:sz="4" w:space="0" w:color="000000"/>
            </w:tcBorders>
            <w:shd w:val="clear" w:color="auto" w:fill="auto"/>
            <w:vAlign w:val="center"/>
          </w:tcPr>
          <w:p w14:paraId="00000204" w14:textId="77777777" w:rsidR="00087150" w:rsidRDefault="00087150" w:rsidP="00794558">
            <w:pPr>
              <w:spacing w:after="0" w:line="240" w:lineRule="auto"/>
              <w:rPr>
                <w:color w:val="000000"/>
                <w:sz w:val="18"/>
                <w:szCs w:val="18"/>
              </w:rPr>
            </w:pPr>
          </w:p>
        </w:tc>
      </w:tr>
      <w:tr w:rsidR="00087150" w14:paraId="1B5E289D" w14:textId="77777777" w:rsidTr="00794558">
        <w:trPr>
          <w:trHeight w:val="861"/>
        </w:trPr>
        <w:tc>
          <w:tcPr>
            <w:tcW w:w="1710" w:type="dxa"/>
            <w:tcBorders>
              <w:top w:val="single" w:sz="4" w:space="0" w:color="000000"/>
              <w:left w:val="single" w:sz="4" w:space="0" w:color="000000"/>
              <w:bottom w:val="single" w:sz="4" w:space="0" w:color="000000"/>
              <w:right w:val="single" w:sz="4" w:space="0" w:color="000000"/>
            </w:tcBorders>
            <w:shd w:val="clear" w:color="auto" w:fill="674EA7"/>
            <w:vAlign w:val="center"/>
          </w:tcPr>
          <w:p w14:paraId="00000218" w14:textId="77777777" w:rsidR="00087150" w:rsidRDefault="00087150">
            <w:pPr>
              <w:spacing w:after="0" w:line="240" w:lineRule="auto"/>
              <w:jc w:val="center"/>
              <w:rPr>
                <w:b/>
                <w:color w:val="FFFFFF"/>
                <w:sz w:val="20"/>
                <w:szCs w:val="20"/>
              </w:rPr>
            </w:pPr>
            <w:r>
              <w:rPr>
                <w:b/>
                <w:color w:val="FFFFFF"/>
              </w:rPr>
              <w:t>EASI Grant</w:t>
            </w:r>
            <w:r>
              <w:rPr>
                <w:b/>
                <w:color w:val="FFFFFF"/>
                <w:sz w:val="20"/>
                <w:szCs w:val="20"/>
              </w:rPr>
              <w:br/>
            </w:r>
            <w:r>
              <w:rPr>
                <w:i/>
                <w:color w:val="FFFFFF"/>
                <w:sz w:val="16"/>
                <w:szCs w:val="16"/>
              </w:rPr>
              <w:t xml:space="preserve">For grantees within District </w:t>
            </w:r>
            <w:proofErr w:type="gramStart"/>
            <w:r>
              <w:rPr>
                <w:i/>
                <w:color w:val="FFFFFF"/>
                <w:sz w:val="16"/>
                <w:szCs w:val="16"/>
              </w:rPr>
              <w:t>Designed  and</w:t>
            </w:r>
            <w:proofErr w:type="gramEnd"/>
            <w:r>
              <w:rPr>
                <w:i/>
                <w:color w:val="FFFFFF"/>
                <w:sz w:val="16"/>
                <w:szCs w:val="16"/>
              </w:rPr>
              <w:t xml:space="preserve"> Led; Offered Services</w:t>
            </w: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219" w14:textId="77777777" w:rsidR="00087150" w:rsidRDefault="00087150">
            <w:pPr>
              <w:spacing w:after="0" w:line="240" w:lineRule="auto"/>
              <w:jc w:val="center"/>
              <w:rPr>
                <w:color w:val="000000"/>
                <w:sz w:val="16"/>
                <w:szCs w:val="16"/>
              </w:rPr>
            </w:pPr>
            <w:r>
              <w:rPr>
                <w:color w:val="000000"/>
                <w:sz w:val="16"/>
                <w:szCs w:val="16"/>
              </w:rPr>
              <w:t>Aligned Action Plan</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A" w14:textId="77777777" w:rsidR="00087150" w:rsidRDefault="00087150">
            <w:pPr>
              <w:spacing w:after="0" w:line="240" w:lineRule="auto"/>
              <w:rPr>
                <w:color w:val="000000"/>
                <w:sz w:val="18"/>
                <w:szCs w:val="18"/>
              </w:rPr>
            </w:pPr>
            <w:r>
              <w:rPr>
                <w:color w:val="000000"/>
                <w:sz w:val="18"/>
                <w:szCs w:val="18"/>
              </w:rPr>
              <w:t>Does not reference activities approved through the EASI application as expected.</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B" w14:textId="77777777" w:rsidR="00087150" w:rsidRDefault="00087150">
            <w:pPr>
              <w:spacing w:after="0" w:line="240" w:lineRule="auto"/>
              <w:rPr>
                <w:color w:val="000000"/>
                <w:sz w:val="18"/>
                <w:szCs w:val="18"/>
              </w:rPr>
            </w:pPr>
            <w:r>
              <w:rPr>
                <w:color w:val="000000"/>
                <w:sz w:val="18"/>
                <w:szCs w:val="18"/>
              </w:rPr>
              <w:t>Action steps provide a vague or incomplete alignment with activities approved through the EASI grant.</w:t>
            </w:r>
          </w:p>
        </w:tc>
        <w:tc>
          <w:tcPr>
            <w:tcW w:w="4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C" w14:textId="77777777" w:rsidR="00087150" w:rsidRDefault="00087150">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approved through the EASI grant.</w:t>
            </w:r>
          </w:p>
        </w:tc>
        <w:tc>
          <w:tcPr>
            <w:tcW w:w="1681" w:type="dxa"/>
            <w:vMerge/>
            <w:tcBorders>
              <w:left w:val="single" w:sz="4" w:space="0" w:color="000000"/>
              <w:bottom w:val="single" w:sz="4" w:space="0" w:color="000000"/>
              <w:right w:val="single" w:sz="4" w:space="0" w:color="000000"/>
            </w:tcBorders>
            <w:vAlign w:val="center"/>
          </w:tcPr>
          <w:p w14:paraId="0000021E" w14:textId="77777777" w:rsidR="00087150" w:rsidRDefault="00087150">
            <w:pPr>
              <w:spacing w:after="0" w:line="240" w:lineRule="auto"/>
              <w:rPr>
                <w:sz w:val="18"/>
                <w:szCs w:val="18"/>
              </w:rPr>
            </w:pPr>
          </w:p>
        </w:tc>
      </w:tr>
      <w:tr w:rsidR="00214D98" w14:paraId="33BF0635" w14:textId="77777777" w:rsidTr="00087150">
        <w:trPr>
          <w:trHeight w:val="861"/>
        </w:trPr>
        <w:tc>
          <w:tcPr>
            <w:tcW w:w="1710" w:type="dxa"/>
            <w:tcBorders>
              <w:top w:val="single" w:sz="4" w:space="0" w:color="000000"/>
              <w:left w:val="single" w:sz="4" w:space="0" w:color="000000"/>
              <w:bottom w:val="single" w:sz="4" w:space="0" w:color="000000"/>
              <w:right w:val="single" w:sz="4" w:space="0" w:color="000000"/>
            </w:tcBorders>
            <w:shd w:val="clear" w:color="auto" w:fill="674EA7"/>
            <w:vAlign w:val="center"/>
          </w:tcPr>
          <w:p w14:paraId="0000021F" w14:textId="77777777" w:rsidR="00214D98" w:rsidRDefault="00241AE1">
            <w:pPr>
              <w:spacing w:after="0" w:line="240" w:lineRule="auto"/>
              <w:jc w:val="center"/>
              <w:rPr>
                <w:b/>
                <w:color w:val="FFFFFF"/>
              </w:rPr>
            </w:pPr>
            <w:r>
              <w:rPr>
                <w:b/>
                <w:color w:val="FFFFFF"/>
              </w:rPr>
              <w:t>Student Course Taking Report</w:t>
            </w:r>
            <w:r>
              <w:rPr>
                <w:b/>
                <w:color w:val="FFFFFF"/>
                <w:vertAlign w:val="superscript"/>
              </w:rPr>
              <w:footnoteReference w:id="3"/>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0" w14:textId="77777777" w:rsidR="00214D98" w:rsidRDefault="00241AE1">
            <w:pPr>
              <w:spacing w:after="0" w:line="240" w:lineRule="auto"/>
              <w:jc w:val="center"/>
              <w:rPr>
                <w:sz w:val="16"/>
                <w:szCs w:val="16"/>
              </w:rPr>
            </w:pPr>
            <w:r>
              <w:rPr>
                <w:sz w:val="16"/>
                <w:szCs w:val="16"/>
              </w:rPr>
              <w:t>Action to address Inequities in course taking patterns</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1" w14:textId="77777777" w:rsidR="00214D98" w:rsidRDefault="00241AE1">
            <w:pPr>
              <w:spacing w:after="0" w:line="240" w:lineRule="auto"/>
              <w:rPr>
                <w:sz w:val="18"/>
                <w:szCs w:val="18"/>
              </w:rPr>
            </w:pPr>
            <w:r>
              <w:rPr>
                <w:sz w:val="18"/>
                <w:szCs w:val="18"/>
              </w:rPr>
              <w:t>Does not include action steps to address identified patterns of disparities in disaggregated groups taking challenging coursework.</w:t>
            </w:r>
          </w:p>
        </w:tc>
        <w:tc>
          <w:tcPr>
            <w:tcW w:w="3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2" w14:textId="77777777" w:rsidR="00214D98" w:rsidRDefault="00241AE1">
            <w:pPr>
              <w:spacing w:after="0" w:line="240" w:lineRule="auto"/>
              <w:rPr>
                <w:sz w:val="18"/>
                <w:szCs w:val="18"/>
              </w:rPr>
            </w:pPr>
            <w:r>
              <w:rPr>
                <w:sz w:val="18"/>
                <w:szCs w:val="18"/>
              </w:rPr>
              <w:t>Includes vague steps to address significant disparities in disaggregated groups taking challenging coursework, but it is not clear that those steps will have an impact.</w:t>
            </w:r>
          </w:p>
        </w:tc>
        <w:tc>
          <w:tcPr>
            <w:tcW w:w="4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3" w14:textId="77777777" w:rsidR="00214D98" w:rsidRDefault="00241AE1">
            <w:pPr>
              <w:spacing w:after="0" w:line="240" w:lineRule="auto"/>
              <w:rPr>
                <w:sz w:val="18"/>
                <w:szCs w:val="18"/>
              </w:rPr>
            </w:pPr>
            <w:r>
              <w:rPr>
                <w:sz w:val="18"/>
                <w:szCs w:val="18"/>
              </w:rPr>
              <w:t>Includes action steps to address identified patterns of significant disparities in disaggregated groups taking challenging coursework.</w:t>
            </w:r>
          </w:p>
        </w:tc>
        <w:tc>
          <w:tcPr>
            <w:tcW w:w="1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4" w14:textId="77777777" w:rsidR="00214D98" w:rsidRDefault="00214D98">
            <w:pPr>
              <w:spacing w:after="0" w:line="240" w:lineRule="auto"/>
              <w:rPr>
                <w:sz w:val="18"/>
                <w:szCs w:val="18"/>
              </w:rPr>
            </w:pPr>
          </w:p>
        </w:tc>
      </w:tr>
    </w:tbl>
    <w:tbl>
      <w:tblPr>
        <w:tblStyle w:val="a5"/>
        <w:tblW w:w="14385" w:type="dxa"/>
        <w:tblInd w:w="-15" w:type="dxa"/>
        <w:tblLayout w:type="fixed"/>
        <w:tblLook w:val="0400" w:firstRow="0" w:lastRow="0" w:firstColumn="0" w:lastColumn="0" w:noHBand="0" w:noVBand="1"/>
      </w:tblPr>
      <w:tblGrid>
        <w:gridCol w:w="1710"/>
        <w:gridCol w:w="1260"/>
        <w:gridCol w:w="2340"/>
        <w:gridCol w:w="3340"/>
        <w:gridCol w:w="4410"/>
        <w:gridCol w:w="1325"/>
      </w:tblGrid>
      <w:tr w:rsidR="00214D98" w14:paraId="7E3D2A06" w14:textId="77777777" w:rsidTr="00087150">
        <w:trPr>
          <w:trHeight w:val="834"/>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674EA7"/>
            <w:vAlign w:val="center"/>
          </w:tcPr>
          <w:p w14:paraId="00000239" w14:textId="7EB85FC5" w:rsidR="00214D98" w:rsidRDefault="00241AE1" w:rsidP="0035269A">
            <w:pPr>
              <w:spacing w:after="0" w:line="240" w:lineRule="auto"/>
              <w:jc w:val="center"/>
              <w:rPr>
                <w:b/>
                <w:color w:val="FFFFFF"/>
                <w:sz w:val="18"/>
                <w:szCs w:val="18"/>
              </w:rPr>
            </w:pPr>
            <w:r>
              <w:rPr>
                <w:b/>
                <w:color w:val="FFFFFF"/>
              </w:rPr>
              <w:t>Title I Schoolwide Program</w:t>
            </w:r>
          </w:p>
          <w:p w14:paraId="0000023A" w14:textId="77777777" w:rsidR="00214D98" w:rsidRDefault="00241AE1" w:rsidP="0035269A">
            <w:pPr>
              <w:spacing w:after="0" w:line="240" w:lineRule="auto"/>
              <w:jc w:val="center"/>
              <w:rPr>
                <w:b/>
                <w:color w:val="FFFFFF"/>
                <w:sz w:val="16"/>
                <w:szCs w:val="16"/>
              </w:rPr>
            </w:pP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p w14:paraId="0000023B" w14:textId="77777777" w:rsidR="00214D98" w:rsidRDefault="00214D98">
            <w:pPr>
              <w:spacing w:after="0" w:line="240" w:lineRule="auto"/>
              <w:rPr>
                <w:b/>
                <w:color w:val="FFFFFF"/>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23C" w14:textId="77777777" w:rsidR="00214D98" w:rsidRDefault="00241AE1">
            <w:pPr>
              <w:spacing w:after="0" w:line="240" w:lineRule="auto"/>
              <w:jc w:val="center"/>
              <w:rPr>
                <w:color w:val="000000"/>
                <w:sz w:val="16"/>
                <w:szCs w:val="16"/>
              </w:rPr>
            </w:pPr>
            <w:r>
              <w:rPr>
                <w:color w:val="000000"/>
                <w:sz w:val="16"/>
                <w:szCs w:val="16"/>
              </w:rPr>
              <w:t>Focus on entire educational program</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D"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Action steps do not demonstrate a focus on the entire educational program.</w:t>
            </w:r>
          </w:p>
        </w:tc>
        <w:tc>
          <w:tcPr>
            <w:tcW w:w="3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E"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Action steps demonstrate some alignment to the strategies to upgrade the entire educational program. </w:t>
            </w:r>
          </w:p>
        </w:tc>
        <w:tc>
          <w:tcPr>
            <w:tcW w:w="4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F"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Action steps describe the strategies the school will use to upgrade the entire educational program to improve the achievement of the lowest-achieving students. </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0240" w14:textId="77777777" w:rsidR="00214D98" w:rsidRDefault="00241AE1">
            <w:pPr>
              <w:spacing w:after="0" w:line="240" w:lineRule="auto"/>
              <w:rPr>
                <w:color w:val="000000"/>
                <w:sz w:val="18"/>
                <w:szCs w:val="18"/>
              </w:rPr>
            </w:pPr>
            <w:r>
              <w:rPr>
                <w:sz w:val="18"/>
                <w:szCs w:val="18"/>
              </w:rPr>
              <w:t>Provides a response to the program requirement that can be used as a model for other schools based on thoroughness.</w:t>
            </w:r>
          </w:p>
          <w:p w14:paraId="00000241" w14:textId="77777777" w:rsidR="00214D98" w:rsidRDefault="00214D98">
            <w:pPr>
              <w:spacing w:after="0" w:line="240" w:lineRule="auto"/>
              <w:rPr>
                <w:color w:val="000000"/>
                <w:sz w:val="18"/>
                <w:szCs w:val="18"/>
              </w:rPr>
            </w:pPr>
          </w:p>
        </w:tc>
      </w:tr>
      <w:tr w:rsidR="00214D98" w14:paraId="0B8225B0" w14:textId="77777777" w:rsidTr="00087150">
        <w:trPr>
          <w:trHeight w:val="645"/>
        </w:trPr>
        <w:tc>
          <w:tcPr>
            <w:tcW w:w="1710" w:type="dxa"/>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242"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243" w14:textId="77777777" w:rsidR="00214D98" w:rsidRDefault="00241AE1">
            <w:pPr>
              <w:spacing w:after="0" w:line="240" w:lineRule="auto"/>
              <w:jc w:val="center"/>
              <w:rPr>
                <w:color w:val="000000"/>
                <w:sz w:val="16"/>
                <w:szCs w:val="16"/>
              </w:rPr>
            </w:pPr>
            <w:r>
              <w:rPr>
                <w:color w:val="000000"/>
                <w:sz w:val="16"/>
                <w:szCs w:val="16"/>
              </w:rPr>
              <w:t>Timeline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4"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Action steps do not include detail on how and when strategies will be implemented. </w:t>
            </w:r>
          </w:p>
        </w:tc>
        <w:tc>
          <w:tcPr>
            <w:tcW w:w="3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5"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Action steps provide some description of how and when, but the steps are incomplete or vague. </w:t>
            </w:r>
          </w:p>
        </w:tc>
        <w:tc>
          <w:tcPr>
            <w:tcW w:w="4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6"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Actions steps include a description of how and when the strategies will be implemented.</w:t>
            </w: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247" w14:textId="77777777" w:rsidR="00214D98" w:rsidRDefault="00214D98">
            <w:pPr>
              <w:widowControl w:val="0"/>
              <w:pBdr>
                <w:top w:val="nil"/>
                <w:left w:val="nil"/>
                <w:bottom w:val="nil"/>
                <w:right w:val="nil"/>
                <w:between w:val="nil"/>
              </w:pBdr>
              <w:spacing w:after="0" w:line="276" w:lineRule="auto"/>
              <w:rPr>
                <w:color w:val="000000"/>
                <w:sz w:val="18"/>
                <w:szCs w:val="18"/>
              </w:rPr>
            </w:pPr>
          </w:p>
        </w:tc>
      </w:tr>
      <w:tr w:rsidR="00214D98" w14:paraId="1AEC8E02" w14:textId="77777777" w:rsidTr="00087150">
        <w:trPr>
          <w:trHeight w:val="483"/>
        </w:trPr>
        <w:tc>
          <w:tcPr>
            <w:tcW w:w="1710" w:type="dxa"/>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248"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249" w14:textId="77777777" w:rsidR="00214D98" w:rsidRDefault="00241AE1">
            <w:pPr>
              <w:spacing w:after="0" w:line="240" w:lineRule="auto"/>
              <w:jc w:val="center"/>
              <w:rPr>
                <w:color w:val="000000"/>
                <w:sz w:val="16"/>
                <w:szCs w:val="16"/>
              </w:rPr>
            </w:pPr>
            <w:r>
              <w:rPr>
                <w:color w:val="000000"/>
                <w:sz w:val="16"/>
                <w:szCs w:val="16"/>
              </w:rPr>
              <w:t>Alignment to CNA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A"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Does not identify actions to address the comprehensive needs assessment.</w:t>
            </w:r>
          </w:p>
        </w:tc>
        <w:tc>
          <w:tcPr>
            <w:tcW w:w="3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B"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There is not a clear connection between the action steps and the areas identified in the comprehensive </w:t>
            </w:r>
            <w:proofErr w:type="gramStart"/>
            <w:r>
              <w:rPr>
                <w:color w:val="000000"/>
                <w:sz w:val="18"/>
                <w:szCs w:val="18"/>
              </w:rPr>
              <w:t>needs</w:t>
            </w:r>
            <w:proofErr w:type="gramEnd"/>
            <w:r>
              <w:rPr>
                <w:color w:val="000000"/>
                <w:sz w:val="18"/>
                <w:szCs w:val="18"/>
              </w:rPr>
              <w:t xml:space="preserve"> assessment. </w:t>
            </w:r>
          </w:p>
        </w:tc>
        <w:tc>
          <w:tcPr>
            <w:tcW w:w="4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C"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Action steps address areas identified in the comprehensive </w:t>
            </w:r>
            <w:proofErr w:type="gramStart"/>
            <w:r>
              <w:rPr>
                <w:color w:val="000000"/>
                <w:sz w:val="18"/>
                <w:szCs w:val="18"/>
              </w:rPr>
              <w:t>needs</w:t>
            </w:r>
            <w:proofErr w:type="gramEnd"/>
            <w:r>
              <w:rPr>
                <w:color w:val="000000"/>
                <w:sz w:val="18"/>
                <w:szCs w:val="18"/>
              </w:rPr>
              <w:t xml:space="preserve"> assessment.</w:t>
            </w: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24D" w14:textId="77777777" w:rsidR="00214D98" w:rsidRDefault="00214D98">
            <w:pPr>
              <w:widowControl w:val="0"/>
              <w:pBdr>
                <w:top w:val="nil"/>
                <w:left w:val="nil"/>
                <w:bottom w:val="nil"/>
                <w:right w:val="nil"/>
                <w:between w:val="nil"/>
              </w:pBdr>
              <w:spacing w:after="0" w:line="276" w:lineRule="auto"/>
              <w:rPr>
                <w:color w:val="000000"/>
                <w:sz w:val="18"/>
                <w:szCs w:val="18"/>
              </w:rPr>
            </w:pPr>
          </w:p>
        </w:tc>
      </w:tr>
      <w:tr w:rsidR="00214D98" w14:paraId="001097A1" w14:textId="77777777" w:rsidTr="00087150">
        <w:trPr>
          <w:trHeight w:val="4029"/>
        </w:trPr>
        <w:tc>
          <w:tcPr>
            <w:tcW w:w="1710" w:type="dxa"/>
            <w:vMerge/>
            <w:tcBorders>
              <w:top w:val="single" w:sz="4" w:space="0" w:color="000000"/>
              <w:left w:val="single" w:sz="4" w:space="0" w:color="000000"/>
              <w:bottom w:val="single" w:sz="4" w:space="0" w:color="000000"/>
              <w:right w:val="single" w:sz="4" w:space="0" w:color="000000"/>
            </w:tcBorders>
            <w:shd w:val="clear" w:color="auto" w:fill="674EA7"/>
            <w:vAlign w:val="center"/>
          </w:tcPr>
          <w:p w14:paraId="0000024E"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D9D2E9"/>
            <w:vAlign w:val="center"/>
          </w:tcPr>
          <w:p w14:paraId="0000024F" w14:textId="77777777" w:rsidR="00214D98" w:rsidRDefault="00241AE1">
            <w:pPr>
              <w:spacing w:after="0" w:line="240" w:lineRule="auto"/>
              <w:jc w:val="center"/>
              <w:rPr>
                <w:color w:val="000000"/>
                <w:sz w:val="16"/>
                <w:szCs w:val="16"/>
              </w:rPr>
            </w:pPr>
            <w:r>
              <w:rPr>
                <w:color w:val="000000"/>
                <w:sz w:val="16"/>
                <w:szCs w:val="16"/>
              </w:rPr>
              <w:t>Focus on Standards, Strategies and Student Needs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50" w14:textId="77777777" w:rsidR="00214D98" w:rsidRDefault="00241AE1">
            <w:pPr>
              <w:spacing w:after="180"/>
              <w:rPr>
                <w:color w:val="000000"/>
                <w:sz w:val="18"/>
                <w:szCs w:val="18"/>
              </w:rPr>
            </w:pPr>
            <w:r>
              <w:rPr>
                <w:color w:val="000000"/>
                <w:sz w:val="18"/>
                <w:szCs w:val="18"/>
              </w:rPr>
              <w:t xml:space="preserve">Does not identify action steps related to Schoolwide expectations. </w:t>
            </w:r>
          </w:p>
        </w:tc>
        <w:tc>
          <w:tcPr>
            <w:tcW w:w="33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51" w14:textId="77777777" w:rsidR="00214D98" w:rsidRDefault="00241AE1">
            <w:pPr>
              <w:spacing w:after="180"/>
              <w:rPr>
                <w:color w:val="000000"/>
                <w:sz w:val="18"/>
                <w:szCs w:val="18"/>
              </w:rPr>
            </w:pPr>
            <w:r>
              <w:rPr>
                <w:color w:val="000000"/>
                <w:sz w:val="18"/>
                <w:szCs w:val="18"/>
              </w:rPr>
              <w:t xml:space="preserve">Action steps provide a loose or vague connection to standards, strategies, and the needs of all students. </w:t>
            </w:r>
          </w:p>
        </w:tc>
        <w:tc>
          <w:tcPr>
            <w:tcW w:w="4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52"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Action steps describe how strategies will:</w:t>
            </w:r>
          </w:p>
          <w:p w14:paraId="00000253"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 Provide opportunities for all children, including each of the subgroups of students (as defined in section 1111(c)(2)) to meet the challenging State academic </w:t>
            </w:r>
            <w:proofErr w:type="gramStart"/>
            <w:r>
              <w:rPr>
                <w:color w:val="000000"/>
                <w:sz w:val="18"/>
                <w:szCs w:val="18"/>
              </w:rPr>
              <w:t>standards;</w:t>
            </w:r>
            <w:proofErr w:type="gramEnd"/>
          </w:p>
          <w:p w14:paraId="00000254"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00000255" w14:textId="77777777"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Address the needs of all children in the school, but particularly the needs of those at risk of not meeting the challenging State academic standards</w:t>
            </w:r>
          </w:p>
          <w:p w14:paraId="00000256" w14:textId="480BFDC4" w:rsidR="00214D98" w:rsidRDefault="00241AE1">
            <w:pPr>
              <w:pBdr>
                <w:top w:val="nil"/>
                <w:left w:val="nil"/>
                <w:bottom w:val="nil"/>
                <w:right w:val="nil"/>
                <w:between w:val="nil"/>
              </w:pBdr>
              <w:spacing w:after="0" w:line="240" w:lineRule="auto"/>
              <w:rPr>
                <w:color w:val="000000"/>
                <w:sz w:val="18"/>
                <w:szCs w:val="18"/>
              </w:rPr>
            </w:pPr>
            <w:r>
              <w:rPr>
                <w:color w:val="000000"/>
                <w:sz w:val="18"/>
                <w:szCs w:val="18"/>
              </w:rPr>
              <w:t xml:space="preserve">See </w:t>
            </w:r>
            <w:hyperlink r:id="rId16">
              <w:r>
                <w:rPr>
                  <w:color w:val="0563C1"/>
                  <w:sz w:val="18"/>
                  <w:szCs w:val="18"/>
                  <w:u w:val="single"/>
                </w:rPr>
                <w:t>schoolwide guidance</w:t>
              </w:r>
            </w:hyperlink>
            <w:r>
              <w:rPr>
                <w:color w:val="000000"/>
                <w:sz w:val="18"/>
                <w:szCs w:val="18"/>
              </w:rPr>
              <w:t xml:space="preserve"> on activities that are allowable under the Schoolwide Program.</w:t>
            </w:r>
          </w:p>
          <w:p w14:paraId="00000257" w14:textId="77777777" w:rsidR="00214D98" w:rsidRDefault="00241AE1">
            <w:pPr>
              <w:pBdr>
                <w:top w:val="nil"/>
                <w:left w:val="nil"/>
                <w:bottom w:val="nil"/>
                <w:right w:val="nil"/>
                <w:between w:val="nil"/>
              </w:pBdr>
              <w:spacing w:after="0" w:line="240" w:lineRule="auto"/>
              <w:rPr>
                <w:color w:val="000000"/>
              </w:rPr>
            </w:pPr>
            <w:r>
              <w:rPr>
                <w:color w:val="000000"/>
                <w:sz w:val="18"/>
                <w:szCs w:val="18"/>
              </w:rPr>
              <w:t xml:space="preserve">For more information on Schoolwide requirements, see the </w:t>
            </w:r>
            <w:hyperlink r:id="rId17">
              <w:r>
                <w:rPr>
                  <w:color w:val="0563C1"/>
                  <w:sz w:val="18"/>
                  <w:szCs w:val="18"/>
                  <w:u w:val="single"/>
                </w:rPr>
                <w:t>Program Plan Requirements and Rubric</w:t>
              </w:r>
            </w:hyperlink>
            <w:r>
              <w:rPr>
                <w:color w:val="000000"/>
                <w:sz w:val="18"/>
                <w:szCs w:val="18"/>
              </w:rPr>
              <w:t>.</w:t>
            </w:r>
          </w:p>
        </w:tc>
        <w:tc>
          <w:tcPr>
            <w:tcW w:w="13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258" w14:textId="77777777" w:rsidR="00214D98" w:rsidRDefault="00214D98">
            <w:pPr>
              <w:widowControl w:val="0"/>
              <w:pBdr>
                <w:top w:val="nil"/>
                <w:left w:val="nil"/>
                <w:bottom w:val="nil"/>
                <w:right w:val="nil"/>
                <w:between w:val="nil"/>
              </w:pBdr>
              <w:spacing w:after="0" w:line="276" w:lineRule="auto"/>
              <w:rPr>
                <w:color w:val="000000"/>
              </w:rPr>
            </w:pPr>
          </w:p>
        </w:tc>
      </w:tr>
    </w:tbl>
    <w:p w14:paraId="00000259" w14:textId="77777777" w:rsidR="00214D98" w:rsidRDefault="00214D98"/>
    <w:tbl>
      <w:tblPr>
        <w:tblStyle w:val="a6"/>
        <w:tblpPr w:leftFromText="180" w:rightFromText="180" w:vertAnchor="text" w:tblpX="-15" w:tblpY="1"/>
        <w:tblOverlap w:val="neve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350"/>
        <w:gridCol w:w="2965"/>
        <w:gridCol w:w="2795"/>
        <w:gridCol w:w="4050"/>
        <w:gridCol w:w="1710"/>
      </w:tblGrid>
      <w:tr w:rsidR="00214D98" w14:paraId="1795B81C" w14:textId="77777777" w:rsidTr="00654B8F">
        <w:trPr>
          <w:trHeight w:val="586"/>
        </w:trPr>
        <w:tc>
          <w:tcPr>
            <w:tcW w:w="2880" w:type="dxa"/>
            <w:gridSpan w:val="2"/>
            <w:vMerge w:val="restart"/>
            <w:shd w:val="clear" w:color="auto" w:fill="45818E"/>
            <w:vAlign w:val="center"/>
          </w:tcPr>
          <w:p w14:paraId="0000025A" w14:textId="77777777" w:rsidR="00214D98" w:rsidRDefault="00241AE1" w:rsidP="00654B8F">
            <w:pPr>
              <w:spacing w:after="0" w:line="240" w:lineRule="auto"/>
              <w:jc w:val="center"/>
              <w:rPr>
                <w:color w:val="FFFFFF"/>
                <w:sz w:val="48"/>
                <w:szCs w:val="48"/>
              </w:rPr>
            </w:pPr>
            <w:r>
              <w:rPr>
                <w:color w:val="FFFFFF"/>
                <w:sz w:val="48"/>
                <w:szCs w:val="48"/>
              </w:rPr>
              <w:t>❺</w:t>
            </w:r>
          </w:p>
        </w:tc>
        <w:tc>
          <w:tcPr>
            <w:tcW w:w="11520" w:type="dxa"/>
            <w:gridSpan w:val="4"/>
            <w:vMerge w:val="restart"/>
            <w:shd w:val="clear" w:color="auto" w:fill="45818E"/>
            <w:vAlign w:val="center"/>
          </w:tcPr>
          <w:p w14:paraId="0000025D" w14:textId="6C16464B" w:rsidR="00214D98" w:rsidRDefault="00241AE1" w:rsidP="00101B7E">
            <w:pPr>
              <w:spacing w:after="0" w:line="240" w:lineRule="auto"/>
              <w:jc w:val="center"/>
              <w:rPr>
                <w:b/>
                <w:color w:val="FFFFFF"/>
                <w:sz w:val="24"/>
                <w:szCs w:val="24"/>
              </w:rPr>
            </w:pPr>
            <w:r>
              <w:rPr>
                <w:b/>
                <w:color w:val="FFFFFF"/>
                <w:sz w:val="24"/>
                <w:szCs w:val="24"/>
              </w:rPr>
              <w:t>Does the plan include elements to effectively monitor the impact and progress of the action plan?</w:t>
            </w:r>
          </w:p>
        </w:tc>
      </w:tr>
      <w:tr w:rsidR="00214D98" w14:paraId="65C4BBA0" w14:textId="77777777" w:rsidTr="000E6AF2">
        <w:trPr>
          <w:trHeight w:val="337"/>
        </w:trPr>
        <w:tc>
          <w:tcPr>
            <w:tcW w:w="2880" w:type="dxa"/>
            <w:gridSpan w:val="2"/>
            <w:vMerge/>
            <w:shd w:val="clear" w:color="auto" w:fill="45818E"/>
            <w:vAlign w:val="center"/>
          </w:tcPr>
          <w:p w14:paraId="00000261" w14:textId="77777777" w:rsidR="00214D98" w:rsidRDefault="00214D98" w:rsidP="00654B8F">
            <w:pPr>
              <w:widowControl w:val="0"/>
              <w:pBdr>
                <w:top w:val="nil"/>
                <w:left w:val="nil"/>
                <w:bottom w:val="nil"/>
                <w:right w:val="nil"/>
                <w:between w:val="nil"/>
              </w:pBdr>
              <w:spacing w:after="0" w:line="276" w:lineRule="auto"/>
              <w:rPr>
                <w:b/>
                <w:color w:val="FFFFFF"/>
                <w:sz w:val="24"/>
                <w:szCs w:val="24"/>
              </w:rPr>
            </w:pPr>
          </w:p>
        </w:tc>
        <w:tc>
          <w:tcPr>
            <w:tcW w:w="11520" w:type="dxa"/>
            <w:gridSpan w:val="4"/>
            <w:vMerge/>
            <w:shd w:val="clear" w:color="auto" w:fill="45818E"/>
            <w:vAlign w:val="center"/>
          </w:tcPr>
          <w:p w14:paraId="00000263" w14:textId="77777777" w:rsidR="00214D98" w:rsidRDefault="00214D98" w:rsidP="00654B8F">
            <w:pPr>
              <w:widowControl w:val="0"/>
              <w:pBdr>
                <w:top w:val="nil"/>
                <w:left w:val="nil"/>
                <w:bottom w:val="nil"/>
                <w:right w:val="nil"/>
                <w:between w:val="nil"/>
              </w:pBdr>
              <w:spacing w:after="0" w:line="276" w:lineRule="auto"/>
              <w:rPr>
                <w:b/>
                <w:color w:val="FFFFFF"/>
                <w:sz w:val="24"/>
                <w:szCs w:val="24"/>
              </w:rPr>
            </w:pPr>
          </w:p>
        </w:tc>
      </w:tr>
      <w:tr w:rsidR="00214D98" w14:paraId="475ECC20" w14:textId="77777777" w:rsidTr="002D744F">
        <w:trPr>
          <w:trHeight w:val="615"/>
        </w:trPr>
        <w:tc>
          <w:tcPr>
            <w:tcW w:w="2880" w:type="dxa"/>
            <w:gridSpan w:val="2"/>
            <w:vMerge/>
            <w:shd w:val="clear" w:color="auto" w:fill="45818E"/>
            <w:vAlign w:val="center"/>
          </w:tcPr>
          <w:p w14:paraId="00000267" w14:textId="77777777" w:rsidR="00214D98" w:rsidRDefault="00214D98" w:rsidP="00654B8F">
            <w:pPr>
              <w:widowControl w:val="0"/>
              <w:pBdr>
                <w:top w:val="nil"/>
                <w:left w:val="nil"/>
                <w:bottom w:val="nil"/>
                <w:right w:val="nil"/>
                <w:between w:val="nil"/>
              </w:pBdr>
              <w:spacing w:after="0" w:line="276" w:lineRule="auto"/>
              <w:rPr>
                <w:b/>
                <w:color w:val="FFFFFF"/>
                <w:sz w:val="24"/>
                <w:szCs w:val="24"/>
              </w:rPr>
            </w:pPr>
          </w:p>
        </w:tc>
        <w:tc>
          <w:tcPr>
            <w:tcW w:w="2965" w:type="dxa"/>
            <w:shd w:val="clear" w:color="auto" w:fill="BFBFBF"/>
            <w:vAlign w:val="center"/>
          </w:tcPr>
          <w:p w14:paraId="00000269" w14:textId="77777777" w:rsidR="00214D98" w:rsidRDefault="00241AE1" w:rsidP="00654B8F">
            <w:pPr>
              <w:spacing w:after="0" w:line="240" w:lineRule="auto"/>
              <w:jc w:val="center"/>
              <w:rPr>
                <w:b/>
                <w:color w:val="000000"/>
                <w:sz w:val="20"/>
                <w:szCs w:val="20"/>
              </w:rPr>
            </w:pPr>
            <w:r>
              <w:rPr>
                <w:b/>
                <w:color w:val="000000"/>
                <w:sz w:val="20"/>
                <w:szCs w:val="20"/>
              </w:rPr>
              <w:t>Does Not Meet Expectations</w:t>
            </w:r>
          </w:p>
        </w:tc>
        <w:tc>
          <w:tcPr>
            <w:tcW w:w="2795" w:type="dxa"/>
            <w:shd w:val="clear" w:color="auto" w:fill="BFBFBF"/>
            <w:vAlign w:val="center"/>
          </w:tcPr>
          <w:p w14:paraId="0000026A" w14:textId="77777777" w:rsidR="00214D98" w:rsidRDefault="00241AE1" w:rsidP="00654B8F">
            <w:pPr>
              <w:spacing w:after="0" w:line="240" w:lineRule="auto"/>
              <w:jc w:val="center"/>
              <w:rPr>
                <w:b/>
                <w:color w:val="000000"/>
                <w:sz w:val="20"/>
                <w:szCs w:val="20"/>
              </w:rPr>
            </w:pPr>
            <w:r>
              <w:rPr>
                <w:b/>
                <w:color w:val="000000"/>
                <w:sz w:val="20"/>
                <w:szCs w:val="20"/>
              </w:rPr>
              <w:t>Partially Meets Expectations</w:t>
            </w:r>
          </w:p>
        </w:tc>
        <w:tc>
          <w:tcPr>
            <w:tcW w:w="4050" w:type="dxa"/>
            <w:shd w:val="clear" w:color="auto" w:fill="BFBFBF"/>
            <w:vAlign w:val="center"/>
          </w:tcPr>
          <w:p w14:paraId="0000026B" w14:textId="77777777" w:rsidR="00214D98" w:rsidRDefault="00241AE1" w:rsidP="00654B8F">
            <w:pPr>
              <w:spacing w:after="0" w:line="240" w:lineRule="auto"/>
              <w:jc w:val="center"/>
              <w:rPr>
                <w:b/>
                <w:color w:val="000000"/>
                <w:sz w:val="20"/>
                <w:szCs w:val="20"/>
              </w:rPr>
            </w:pPr>
            <w:r>
              <w:rPr>
                <w:b/>
                <w:color w:val="000000"/>
                <w:sz w:val="20"/>
                <w:szCs w:val="20"/>
              </w:rPr>
              <w:t>Meets Expectations</w:t>
            </w:r>
          </w:p>
        </w:tc>
        <w:tc>
          <w:tcPr>
            <w:tcW w:w="1710" w:type="dxa"/>
            <w:shd w:val="clear" w:color="auto" w:fill="BFBFBF"/>
            <w:vAlign w:val="center"/>
          </w:tcPr>
          <w:p w14:paraId="0000026C" w14:textId="77777777" w:rsidR="00214D98" w:rsidRDefault="00241AE1" w:rsidP="00654B8F">
            <w:pPr>
              <w:spacing w:after="0" w:line="240" w:lineRule="auto"/>
              <w:jc w:val="center"/>
              <w:rPr>
                <w:b/>
                <w:color w:val="000000"/>
                <w:sz w:val="20"/>
                <w:szCs w:val="20"/>
              </w:rPr>
            </w:pPr>
            <w:r>
              <w:rPr>
                <w:b/>
                <w:color w:val="000000"/>
                <w:sz w:val="20"/>
                <w:szCs w:val="20"/>
              </w:rPr>
              <w:t>Meets Expectations at a High Level</w:t>
            </w:r>
          </w:p>
        </w:tc>
      </w:tr>
      <w:tr w:rsidR="00214D98" w14:paraId="1AC9B793" w14:textId="77777777" w:rsidTr="002D744F">
        <w:trPr>
          <w:trHeight w:val="663"/>
        </w:trPr>
        <w:tc>
          <w:tcPr>
            <w:tcW w:w="1530" w:type="dxa"/>
            <w:vMerge w:val="restart"/>
            <w:shd w:val="clear" w:color="auto" w:fill="45818E"/>
            <w:vAlign w:val="center"/>
          </w:tcPr>
          <w:p w14:paraId="0000026D" w14:textId="77777777" w:rsidR="00214D98" w:rsidRDefault="00241AE1" w:rsidP="00654B8F">
            <w:pPr>
              <w:spacing w:after="0" w:line="240" w:lineRule="auto"/>
              <w:jc w:val="center"/>
              <w:rPr>
                <w:b/>
                <w:color w:val="FFFFFF"/>
              </w:rPr>
            </w:pPr>
            <w:r>
              <w:rPr>
                <w:b/>
                <w:color w:val="FFFFFF"/>
              </w:rPr>
              <w:t>Performance Targets</w:t>
            </w:r>
          </w:p>
        </w:tc>
        <w:tc>
          <w:tcPr>
            <w:tcW w:w="1350" w:type="dxa"/>
            <w:shd w:val="clear" w:color="auto" w:fill="D0E0E3"/>
            <w:vAlign w:val="center"/>
          </w:tcPr>
          <w:p w14:paraId="0000026E" w14:textId="77777777" w:rsidR="00214D98" w:rsidRDefault="00241AE1" w:rsidP="00654B8F">
            <w:pPr>
              <w:spacing w:after="0" w:line="240" w:lineRule="auto"/>
              <w:jc w:val="center"/>
              <w:rPr>
                <w:color w:val="000000"/>
                <w:sz w:val="16"/>
                <w:szCs w:val="16"/>
              </w:rPr>
            </w:pPr>
            <w:r>
              <w:rPr>
                <w:color w:val="000000"/>
                <w:sz w:val="16"/>
                <w:szCs w:val="16"/>
              </w:rPr>
              <w:t>Measures and Metrics</w:t>
            </w:r>
          </w:p>
        </w:tc>
        <w:tc>
          <w:tcPr>
            <w:tcW w:w="2965" w:type="dxa"/>
            <w:vMerge w:val="restart"/>
            <w:shd w:val="clear" w:color="auto" w:fill="auto"/>
            <w:vAlign w:val="center"/>
          </w:tcPr>
          <w:p w14:paraId="0000026F" w14:textId="77777777" w:rsidR="00214D98" w:rsidRDefault="00241AE1" w:rsidP="00654B8F">
            <w:pPr>
              <w:spacing w:after="0" w:line="240" w:lineRule="auto"/>
              <w:rPr>
                <w:color w:val="000000"/>
                <w:sz w:val="18"/>
                <w:szCs w:val="18"/>
              </w:rPr>
            </w:pPr>
            <w:r>
              <w:rPr>
                <w:color w:val="000000"/>
                <w:sz w:val="18"/>
                <w:szCs w:val="18"/>
              </w:rPr>
              <w:t>Does not include annual performance targets or is missing big sections (e.g., provides achievement but not graduation targets).</w:t>
            </w:r>
          </w:p>
        </w:tc>
        <w:tc>
          <w:tcPr>
            <w:tcW w:w="2795" w:type="dxa"/>
            <w:shd w:val="clear" w:color="auto" w:fill="auto"/>
            <w:vAlign w:val="center"/>
          </w:tcPr>
          <w:p w14:paraId="00000270" w14:textId="77777777" w:rsidR="00214D98" w:rsidRDefault="00241AE1" w:rsidP="00654B8F">
            <w:pPr>
              <w:spacing w:after="0" w:line="240" w:lineRule="auto"/>
              <w:rPr>
                <w:color w:val="000000"/>
                <w:sz w:val="18"/>
                <w:szCs w:val="18"/>
              </w:rPr>
            </w:pPr>
            <w:r>
              <w:rPr>
                <w:color w:val="000000"/>
                <w:sz w:val="18"/>
                <w:szCs w:val="18"/>
              </w:rPr>
              <w:t>Lists targets that do not specify measures or do not specify metrics.</w:t>
            </w:r>
          </w:p>
        </w:tc>
        <w:tc>
          <w:tcPr>
            <w:tcW w:w="4050" w:type="dxa"/>
            <w:shd w:val="clear" w:color="auto" w:fill="auto"/>
            <w:vAlign w:val="center"/>
          </w:tcPr>
          <w:p w14:paraId="00000271" w14:textId="77777777" w:rsidR="00214D98" w:rsidRDefault="00241AE1" w:rsidP="00654B8F">
            <w:pPr>
              <w:spacing w:after="0" w:line="240" w:lineRule="auto"/>
              <w:rPr>
                <w:color w:val="000000"/>
                <w:sz w:val="18"/>
                <w:szCs w:val="18"/>
              </w:rPr>
            </w:pPr>
            <w:r>
              <w:rPr>
                <w:color w:val="000000"/>
                <w:sz w:val="18"/>
                <w:szCs w:val="18"/>
              </w:rPr>
              <w:t>Specifies the measure (assessment method) and metric (standard of measurement).</w:t>
            </w:r>
          </w:p>
        </w:tc>
        <w:tc>
          <w:tcPr>
            <w:tcW w:w="1710" w:type="dxa"/>
            <w:vMerge w:val="restart"/>
            <w:shd w:val="clear" w:color="auto" w:fill="auto"/>
            <w:vAlign w:val="center"/>
          </w:tcPr>
          <w:p w14:paraId="00000272" w14:textId="77777777" w:rsidR="00214D98" w:rsidRDefault="00241AE1" w:rsidP="00654B8F">
            <w:pPr>
              <w:spacing w:after="0" w:line="240" w:lineRule="auto"/>
              <w:rPr>
                <w:color w:val="000000"/>
                <w:sz w:val="18"/>
                <w:szCs w:val="18"/>
              </w:rPr>
            </w:pPr>
            <w:r>
              <w:rPr>
                <w:color w:val="000000"/>
                <w:sz w:val="18"/>
                <w:szCs w:val="18"/>
              </w:rPr>
              <w:t>Identifies a thorough progress monitoring plan that can be used as a model for other schools.</w:t>
            </w:r>
          </w:p>
        </w:tc>
      </w:tr>
      <w:tr w:rsidR="00214D98" w14:paraId="1DA25AF4" w14:textId="77777777" w:rsidTr="002D744F">
        <w:trPr>
          <w:trHeight w:val="450"/>
        </w:trPr>
        <w:tc>
          <w:tcPr>
            <w:tcW w:w="1530" w:type="dxa"/>
            <w:vMerge/>
            <w:shd w:val="clear" w:color="auto" w:fill="45818E"/>
            <w:vAlign w:val="center"/>
          </w:tcPr>
          <w:p w14:paraId="00000273"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c>
          <w:tcPr>
            <w:tcW w:w="1350" w:type="dxa"/>
            <w:vMerge w:val="restart"/>
            <w:shd w:val="clear" w:color="auto" w:fill="D0E0E3"/>
            <w:vAlign w:val="center"/>
          </w:tcPr>
          <w:p w14:paraId="00000274" w14:textId="77777777" w:rsidR="00214D98" w:rsidRDefault="00241AE1" w:rsidP="00654B8F">
            <w:pPr>
              <w:spacing w:after="0" w:line="240" w:lineRule="auto"/>
              <w:jc w:val="center"/>
              <w:rPr>
                <w:color w:val="000000"/>
                <w:sz w:val="16"/>
                <w:szCs w:val="16"/>
              </w:rPr>
            </w:pPr>
            <w:r>
              <w:rPr>
                <w:color w:val="000000"/>
                <w:sz w:val="16"/>
                <w:szCs w:val="16"/>
              </w:rPr>
              <w:t>Quality of Target</w:t>
            </w:r>
          </w:p>
          <w:p w14:paraId="00000275" w14:textId="2E345C6B" w:rsidR="00214D98" w:rsidRDefault="004B5BD2" w:rsidP="00654B8F">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3E7B9C04" wp14:editId="55FDD89F">
                      <wp:extent cx="463629" cy="277586"/>
                      <wp:effectExtent l="0" t="0" r="0" b="8255"/>
                      <wp:docPr id="91" name="Group 91"/>
                      <wp:cNvGraphicFramePr/>
                      <a:graphic xmlns:a="http://schemas.openxmlformats.org/drawingml/2006/main">
                        <a:graphicData uri="http://schemas.microsoft.com/office/word/2010/wordprocessingGroup">
                          <wpg:wgp>
                            <wpg:cNvGrpSpPr/>
                            <wpg:grpSpPr>
                              <a:xfrm>
                                <a:off x="0" y="0"/>
                                <a:ext cx="463629" cy="277586"/>
                                <a:chOff x="775957" y="578923"/>
                                <a:chExt cx="995359" cy="587644"/>
                              </a:xfrm>
                            </wpg:grpSpPr>
                            <wps:wsp>
                              <wps:cNvPr id="92" name="Oval 92"/>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49213187" w14:textId="77777777" w:rsidR="004B5BD2" w:rsidRDefault="004B5BD2" w:rsidP="004B5BD2">
                                    <w:pPr>
                                      <w:spacing w:after="0" w:line="240" w:lineRule="auto"/>
                                      <w:textDirection w:val="btLr"/>
                                    </w:pPr>
                                  </w:p>
                                </w:txbxContent>
                              </wps:txbx>
                              <wps:bodyPr spcFirstLastPara="1" wrap="square" lIns="91425" tIns="91425" rIns="91425" bIns="91425" anchor="ctr" anchorCtr="0">
                                <a:noAutofit/>
                              </wps:bodyPr>
                            </wps:wsp>
                            <wps:wsp>
                              <wps:cNvPr id="93" name="Text Box 93"/>
                              <wps:cNvSpPr txBox="1"/>
                              <wps:spPr>
                                <a:xfrm>
                                  <a:off x="775957" y="578923"/>
                                  <a:ext cx="995359" cy="587644"/>
                                </a:xfrm>
                                <a:prstGeom prst="rect">
                                  <a:avLst/>
                                </a:prstGeom>
                                <a:noFill/>
                                <a:ln>
                                  <a:noFill/>
                                </a:ln>
                              </wps:spPr>
                              <wps:txbx>
                                <w:txbxContent>
                                  <w:p w14:paraId="1975F5F7" w14:textId="77777777" w:rsidR="004B5BD2" w:rsidRPr="004B5BD2" w:rsidRDefault="004B5BD2"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3E7B9C04" id="Group 91" o:spid="_x0000_s1065" style="width:36.5pt;height:21.85pt;mso-position-horizontal-relative:char;mso-position-vertical-relative:line" coordorigin="7759,5789" coordsize="9953,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">
                      <v:oval id="Oval 92" o:spid="_x0000_s1066"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" fillcolor="blue">
                        <v:stroke startarrowwidth="narrow" startarrowlength="short" endarrowwidth="narrow" endarrowlength="short"/>
                        <v:textbox inset="2.53958mm,2.53958mm,2.53958mm,2.53958mm">
                          <w:txbxContent>
                            <w:p w14:paraId="49213187" w14:textId="77777777" w:rsidR="004B5BD2" w:rsidRDefault="004B5BD2" w:rsidP="004B5BD2">
                              <w:pPr>
                                <w:spacing w:after="0" w:line="240" w:lineRule="auto"/>
                                <w:textDirection w:val="btLr"/>
                              </w:pPr>
                            </w:p>
                          </w:txbxContent>
                        </v:textbox>
                      </v:oval>
                      <v:shape id="Text Box 93" o:spid="_x0000_s1067" type="#_x0000_t202" style="position:absolute;left:7759;top:5789;width:9954;height:5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" filled="f" stroked="f">
                        <v:textbox inset="2.53958mm,2.53958mm,2.53958mm,2.53958mm">
                          <w:txbxContent>
                            <w:p w14:paraId="1975F5F7" w14:textId="77777777" w:rsidR="004B5BD2" w:rsidRPr="004B5BD2" w:rsidRDefault="004B5BD2"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2965" w:type="dxa"/>
            <w:vMerge/>
            <w:shd w:val="clear" w:color="auto" w:fill="auto"/>
            <w:vAlign w:val="center"/>
          </w:tcPr>
          <w:p w14:paraId="00000276" w14:textId="77777777" w:rsidR="00214D98" w:rsidRDefault="00214D98" w:rsidP="00654B8F">
            <w:pPr>
              <w:widowControl w:val="0"/>
              <w:pBdr>
                <w:top w:val="nil"/>
                <w:left w:val="nil"/>
                <w:bottom w:val="nil"/>
                <w:right w:val="nil"/>
                <w:between w:val="nil"/>
              </w:pBdr>
              <w:spacing w:after="0" w:line="276" w:lineRule="auto"/>
              <w:rPr>
                <w:color w:val="000000"/>
                <w:sz w:val="16"/>
                <w:szCs w:val="16"/>
              </w:rPr>
            </w:pPr>
          </w:p>
        </w:tc>
        <w:tc>
          <w:tcPr>
            <w:tcW w:w="2795" w:type="dxa"/>
            <w:vMerge w:val="restart"/>
            <w:shd w:val="clear" w:color="auto" w:fill="auto"/>
            <w:vAlign w:val="center"/>
          </w:tcPr>
          <w:p w14:paraId="00000277" w14:textId="77777777" w:rsidR="00214D98" w:rsidRDefault="00241AE1" w:rsidP="00654B8F">
            <w:pPr>
              <w:spacing w:after="0" w:line="240" w:lineRule="auto"/>
              <w:rPr>
                <w:color w:val="000000"/>
                <w:sz w:val="18"/>
                <w:szCs w:val="18"/>
              </w:rPr>
            </w:pPr>
            <w:r>
              <w:rPr>
                <w:color w:val="000000"/>
                <w:sz w:val="18"/>
                <w:szCs w:val="18"/>
              </w:rPr>
              <w:t xml:space="preserve">Lists targets that are general and/or not likely to be attainable. The school will likely not meet state </w:t>
            </w:r>
            <w:r>
              <w:rPr>
                <w:sz w:val="18"/>
                <w:szCs w:val="18"/>
              </w:rPr>
              <w:t xml:space="preserve">and/or federal </w:t>
            </w:r>
            <w:r>
              <w:rPr>
                <w:color w:val="000000"/>
                <w:sz w:val="18"/>
                <w:szCs w:val="18"/>
              </w:rPr>
              <w:t xml:space="preserve">expectations in a reasonable timeframe. </w:t>
            </w:r>
          </w:p>
        </w:tc>
        <w:tc>
          <w:tcPr>
            <w:tcW w:w="4050" w:type="dxa"/>
            <w:vMerge w:val="restart"/>
            <w:shd w:val="clear" w:color="auto" w:fill="auto"/>
            <w:vAlign w:val="center"/>
          </w:tcPr>
          <w:p w14:paraId="00000278" w14:textId="77777777" w:rsidR="00214D98" w:rsidRDefault="00241AE1" w:rsidP="00654B8F">
            <w:pPr>
              <w:spacing w:after="0" w:line="240" w:lineRule="auto"/>
              <w:rPr>
                <w:color w:val="000000"/>
                <w:sz w:val="18"/>
                <w:szCs w:val="18"/>
              </w:rPr>
            </w:pPr>
            <w:r>
              <w:rPr>
                <w:sz w:val="18"/>
                <w:szCs w:val="18"/>
              </w:rPr>
              <w:t>Identifies ambitious, attainable targets that align to the Priority Performance Challenges.  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 </w:t>
            </w:r>
          </w:p>
        </w:tc>
        <w:tc>
          <w:tcPr>
            <w:tcW w:w="1710" w:type="dxa"/>
            <w:vMerge/>
            <w:shd w:val="clear" w:color="auto" w:fill="auto"/>
            <w:vAlign w:val="center"/>
          </w:tcPr>
          <w:p w14:paraId="00000279"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r>
      <w:tr w:rsidR="00214D98" w14:paraId="78880506" w14:textId="77777777" w:rsidTr="002D744F">
        <w:trPr>
          <w:trHeight w:val="627"/>
        </w:trPr>
        <w:tc>
          <w:tcPr>
            <w:tcW w:w="1530" w:type="dxa"/>
            <w:vMerge/>
            <w:shd w:val="clear" w:color="auto" w:fill="45818E"/>
            <w:vAlign w:val="center"/>
          </w:tcPr>
          <w:p w14:paraId="0000027A"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c>
          <w:tcPr>
            <w:tcW w:w="1350" w:type="dxa"/>
            <w:vMerge/>
            <w:shd w:val="clear" w:color="auto" w:fill="D0E0E3"/>
            <w:vAlign w:val="center"/>
          </w:tcPr>
          <w:p w14:paraId="0000027B"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c>
          <w:tcPr>
            <w:tcW w:w="2965" w:type="dxa"/>
            <w:vMerge/>
            <w:shd w:val="clear" w:color="auto" w:fill="auto"/>
            <w:vAlign w:val="center"/>
          </w:tcPr>
          <w:p w14:paraId="0000027C"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c>
          <w:tcPr>
            <w:tcW w:w="2795" w:type="dxa"/>
            <w:vMerge/>
            <w:shd w:val="clear" w:color="auto" w:fill="auto"/>
            <w:vAlign w:val="center"/>
          </w:tcPr>
          <w:p w14:paraId="0000027D"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c>
          <w:tcPr>
            <w:tcW w:w="4050" w:type="dxa"/>
            <w:vMerge/>
            <w:shd w:val="clear" w:color="auto" w:fill="auto"/>
            <w:vAlign w:val="center"/>
          </w:tcPr>
          <w:p w14:paraId="0000027E"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c>
          <w:tcPr>
            <w:tcW w:w="1710" w:type="dxa"/>
            <w:vMerge/>
            <w:shd w:val="clear" w:color="auto" w:fill="auto"/>
            <w:vAlign w:val="center"/>
          </w:tcPr>
          <w:p w14:paraId="0000027F" w14:textId="77777777" w:rsidR="00214D98" w:rsidRDefault="00214D98" w:rsidP="00654B8F">
            <w:pPr>
              <w:widowControl w:val="0"/>
              <w:pBdr>
                <w:top w:val="nil"/>
                <w:left w:val="nil"/>
                <w:bottom w:val="nil"/>
                <w:right w:val="nil"/>
                <w:between w:val="nil"/>
              </w:pBdr>
              <w:spacing w:after="0" w:line="276" w:lineRule="auto"/>
              <w:rPr>
                <w:color w:val="000000"/>
                <w:sz w:val="18"/>
                <w:szCs w:val="18"/>
              </w:rPr>
            </w:pPr>
          </w:p>
        </w:tc>
      </w:tr>
      <w:tr w:rsidR="00654B8F" w14:paraId="3DEE0034" w14:textId="77777777" w:rsidTr="002D744F">
        <w:trPr>
          <w:trHeight w:val="771"/>
        </w:trPr>
        <w:tc>
          <w:tcPr>
            <w:tcW w:w="1530" w:type="dxa"/>
            <w:shd w:val="clear" w:color="auto" w:fill="45818E"/>
            <w:vAlign w:val="center"/>
          </w:tcPr>
          <w:p w14:paraId="2EA9697B" w14:textId="3150AA1E" w:rsidR="00654B8F" w:rsidRDefault="002D744F" w:rsidP="00654B8F">
            <w:pPr>
              <w:spacing w:after="0" w:line="240" w:lineRule="auto"/>
              <w:jc w:val="center"/>
              <w:rPr>
                <w:b/>
                <w:color w:val="FFFFFF"/>
              </w:rPr>
            </w:pPr>
            <w:r>
              <w:rPr>
                <w:b/>
                <w:color w:val="FFFFFF"/>
              </w:rPr>
              <w:t>Interim Measures</w:t>
            </w:r>
          </w:p>
        </w:tc>
        <w:tc>
          <w:tcPr>
            <w:tcW w:w="1350" w:type="dxa"/>
            <w:shd w:val="clear" w:color="auto" w:fill="D0E0E3"/>
            <w:vAlign w:val="center"/>
          </w:tcPr>
          <w:p w14:paraId="7F698EF5" w14:textId="77777777" w:rsidR="00654B8F" w:rsidRDefault="00654B8F" w:rsidP="00654B8F">
            <w:pPr>
              <w:spacing w:after="0" w:line="240" w:lineRule="auto"/>
              <w:jc w:val="center"/>
              <w:rPr>
                <w:color w:val="000000"/>
                <w:sz w:val="16"/>
                <w:szCs w:val="16"/>
              </w:rPr>
            </w:pPr>
            <w:r>
              <w:rPr>
                <w:color w:val="000000"/>
                <w:sz w:val="16"/>
                <w:szCs w:val="16"/>
              </w:rPr>
              <w:t xml:space="preserve">Measures and Metrics </w:t>
            </w:r>
          </w:p>
          <w:p w14:paraId="34404FC7" w14:textId="77777777" w:rsidR="00654B8F" w:rsidRDefault="00654B8F" w:rsidP="00654B8F">
            <w:pPr>
              <w:spacing w:after="0" w:line="240" w:lineRule="auto"/>
              <w:jc w:val="center"/>
              <w:rPr>
                <w:color w:val="000000"/>
                <w:sz w:val="16"/>
                <w:szCs w:val="16"/>
              </w:rPr>
            </w:pPr>
          </w:p>
        </w:tc>
        <w:tc>
          <w:tcPr>
            <w:tcW w:w="2965" w:type="dxa"/>
            <w:shd w:val="clear" w:color="auto" w:fill="auto"/>
            <w:vAlign w:val="center"/>
          </w:tcPr>
          <w:p w14:paraId="224152B2" w14:textId="5643E4A9" w:rsidR="00654B8F" w:rsidRDefault="00654B8F" w:rsidP="00654B8F">
            <w:pPr>
              <w:spacing w:after="0" w:line="240" w:lineRule="auto"/>
              <w:rPr>
                <w:color w:val="000000"/>
                <w:sz w:val="18"/>
                <w:szCs w:val="18"/>
              </w:rPr>
            </w:pPr>
            <w:r>
              <w:rPr>
                <w:color w:val="000000"/>
                <w:sz w:val="18"/>
                <w:szCs w:val="18"/>
              </w:rPr>
              <w:t xml:space="preserve">No </w:t>
            </w:r>
            <w:r w:rsidR="002D744F">
              <w:rPr>
                <w:color w:val="000000"/>
                <w:sz w:val="18"/>
                <w:szCs w:val="18"/>
              </w:rPr>
              <w:t xml:space="preserve">description </w:t>
            </w:r>
            <w:r>
              <w:rPr>
                <w:color w:val="000000"/>
                <w:sz w:val="18"/>
                <w:szCs w:val="18"/>
              </w:rPr>
              <w:t>for checking student performance throughout the school year or interim measures</w:t>
            </w:r>
            <w:r w:rsidR="002D744F">
              <w:rPr>
                <w:color w:val="000000"/>
                <w:sz w:val="18"/>
                <w:szCs w:val="18"/>
              </w:rPr>
              <w:t xml:space="preserve"> </w:t>
            </w:r>
            <w:proofErr w:type="gramStart"/>
            <w:r w:rsidR="002D744F">
              <w:rPr>
                <w:color w:val="000000"/>
                <w:sz w:val="18"/>
                <w:szCs w:val="18"/>
              </w:rPr>
              <w:t>don’t</w:t>
            </w:r>
            <w:proofErr w:type="gramEnd"/>
            <w:r w:rsidR="002D744F">
              <w:rPr>
                <w:color w:val="000000"/>
                <w:sz w:val="18"/>
                <w:szCs w:val="18"/>
              </w:rPr>
              <w:t xml:space="preserve"> meet description</w:t>
            </w:r>
            <w:r>
              <w:rPr>
                <w:color w:val="000000"/>
                <w:sz w:val="18"/>
                <w:szCs w:val="18"/>
              </w:rPr>
              <w:t xml:space="preserve">. </w:t>
            </w:r>
            <w:r>
              <w:rPr>
                <w:sz w:val="18"/>
                <w:szCs w:val="18"/>
              </w:rPr>
              <w:t xml:space="preserve">(e.g., </w:t>
            </w:r>
            <w:r>
              <w:rPr>
                <w:color w:val="000000"/>
                <w:sz w:val="18"/>
                <w:szCs w:val="18"/>
              </w:rPr>
              <w:t>measures reference system or adult behaviors).</w:t>
            </w:r>
          </w:p>
        </w:tc>
        <w:tc>
          <w:tcPr>
            <w:tcW w:w="2795" w:type="dxa"/>
            <w:shd w:val="clear" w:color="auto" w:fill="auto"/>
            <w:vAlign w:val="center"/>
          </w:tcPr>
          <w:p w14:paraId="3F0E427E" w14:textId="46AB9FEF" w:rsidR="00654B8F" w:rsidRDefault="00654B8F" w:rsidP="00654B8F">
            <w:pPr>
              <w:spacing w:after="0" w:line="240" w:lineRule="auto"/>
              <w:rPr>
                <w:color w:val="000000"/>
                <w:sz w:val="18"/>
                <w:szCs w:val="18"/>
              </w:rPr>
            </w:pPr>
            <w:r>
              <w:rPr>
                <w:color w:val="000000"/>
                <w:sz w:val="18"/>
                <w:szCs w:val="18"/>
              </w:rPr>
              <w:t>Names interim measure but consistently lacks metrics.</w:t>
            </w:r>
          </w:p>
        </w:tc>
        <w:tc>
          <w:tcPr>
            <w:tcW w:w="4050" w:type="dxa"/>
            <w:shd w:val="clear" w:color="auto" w:fill="auto"/>
            <w:vAlign w:val="center"/>
          </w:tcPr>
          <w:p w14:paraId="2119AEB9" w14:textId="412379E0" w:rsidR="00654B8F" w:rsidRDefault="00654B8F" w:rsidP="00654B8F">
            <w:pPr>
              <w:spacing w:after="0" w:line="240" w:lineRule="auto"/>
              <w:rPr>
                <w:color w:val="000000"/>
                <w:sz w:val="18"/>
                <w:szCs w:val="18"/>
              </w:rPr>
            </w:pPr>
            <w:r>
              <w:rPr>
                <w:color w:val="000000"/>
                <w:sz w:val="18"/>
                <w:szCs w:val="18"/>
              </w:rPr>
              <w:t xml:space="preserve">Specifies interim measures that </w:t>
            </w:r>
            <w:r>
              <w:rPr>
                <w:sz w:val="18"/>
                <w:szCs w:val="18"/>
              </w:rPr>
              <w:t xml:space="preserve">identify the measure </w:t>
            </w:r>
            <w:r>
              <w:rPr>
                <w:color w:val="000000"/>
                <w:sz w:val="18"/>
                <w:szCs w:val="18"/>
              </w:rPr>
              <w:t>and metric.</w:t>
            </w:r>
          </w:p>
        </w:tc>
        <w:tc>
          <w:tcPr>
            <w:tcW w:w="1710" w:type="dxa"/>
            <w:vMerge/>
            <w:shd w:val="clear" w:color="auto" w:fill="auto"/>
            <w:vAlign w:val="center"/>
          </w:tcPr>
          <w:p w14:paraId="7150A59A" w14:textId="77777777" w:rsidR="00654B8F" w:rsidRDefault="00654B8F" w:rsidP="00654B8F">
            <w:pPr>
              <w:widowControl w:val="0"/>
              <w:pBdr>
                <w:top w:val="nil"/>
                <w:left w:val="nil"/>
                <w:bottom w:val="nil"/>
                <w:right w:val="nil"/>
                <w:between w:val="nil"/>
              </w:pBdr>
              <w:spacing w:after="0" w:line="276" w:lineRule="auto"/>
              <w:rPr>
                <w:color w:val="000000"/>
                <w:sz w:val="18"/>
                <w:szCs w:val="18"/>
              </w:rPr>
            </w:pPr>
          </w:p>
        </w:tc>
      </w:tr>
    </w:tbl>
    <w:p w14:paraId="66B11FDA" w14:textId="77777777" w:rsidR="005A0843" w:rsidRDefault="005A0843"/>
    <w:p w14:paraId="45A54C46" w14:textId="77777777" w:rsidR="005A0843" w:rsidRDefault="005A0843"/>
    <w:tbl>
      <w:tblPr>
        <w:tblStyle w:val="a6"/>
        <w:tblpPr w:leftFromText="180" w:rightFromText="180" w:vertAnchor="text" w:tblpX="-15" w:tblpY="1"/>
        <w:tblOverlap w:val="neve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80"/>
        <w:gridCol w:w="4585"/>
        <w:gridCol w:w="3510"/>
        <w:gridCol w:w="1445"/>
      </w:tblGrid>
      <w:tr w:rsidR="005A0843" w14:paraId="24116702" w14:textId="77777777" w:rsidTr="009123F0">
        <w:trPr>
          <w:trHeight w:val="586"/>
        </w:trPr>
        <w:tc>
          <w:tcPr>
            <w:tcW w:w="2880" w:type="dxa"/>
            <w:vMerge w:val="restart"/>
            <w:shd w:val="clear" w:color="auto" w:fill="45818E"/>
            <w:vAlign w:val="center"/>
          </w:tcPr>
          <w:p w14:paraId="443FC63C" w14:textId="77777777" w:rsidR="005A0843" w:rsidRDefault="005A0843" w:rsidP="009123F0">
            <w:pPr>
              <w:spacing w:after="0" w:line="240" w:lineRule="auto"/>
              <w:jc w:val="center"/>
              <w:rPr>
                <w:color w:val="FFFFFF"/>
                <w:sz w:val="48"/>
                <w:szCs w:val="48"/>
              </w:rPr>
            </w:pPr>
            <w:r>
              <w:rPr>
                <w:color w:val="FFFFFF"/>
                <w:sz w:val="48"/>
                <w:szCs w:val="48"/>
              </w:rPr>
              <w:lastRenderedPageBreak/>
              <w:t>❺</w:t>
            </w:r>
          </w:p>
        </w:tc>
        <w:tc>
          <w:tcPr>
            <w:tcW w:w="11520" w:type="dxa"/>
            <w:gridSpan w:val="4"/>
            <w:vMerge w:val="restart"/>
            <w:shd w:val="clear" w:color="auto" w:fill="45818E"/>
            <w:vAlign w:val="center"/>
          </w:tcPr>
          <w:p w14:paraId="1361A55C" w14:textId="2D938C6E" w:rsidR="005A0843" w:rsidRDefault="005A0843" w:rsidP="00101B7E">
            <w:pPr>
              <w:spacing w:after="0" w:line="240" w:lineRule="auto"/>
              <w:jc w:val="center"/>
              <w:rPr>
                <w:b/>
                <w:color w:val="FFFFFF"/>
                <w:sz w:val="24"/>
                <w:szCs w:val="24"/>
              </w:rPr>
            </w:pPr>
            <w:r>
              <w:rPr>
                <w:b/>
                <w:color w:val="FFFFFF"/>
                <w:sz w:val="24"/>
                <w:szCs w:val="24"/>
              </w:rPr>
              <w:t>Does the plan include elements to effectively monitor the impact and progress of the action plan?</w:t>
            </w:r>
          </w:p>
        </w:tc>
      </w:tr>
      <w:tr w:rsidR="005A0843" w14:paraId="55853E70" w14:textId="77777777" w:rsidTr="00D45D63">
        <w:trPr>
          <w:trHeight w:val="337"/>
        </w:trPr>
        <w:tc>
          <w:tcPr>
            <w:tcW w:w="2880" w:type="dxa"/>
            <w:vMerge/>
            <w:shd w:val="clear" w:color="auto" w:fill="45818E"/>
            <w:vAlign w:val="center"/>
          </w:tcPr>
          <w:p w14:paraId="4AA96E20" w14:textId="77777777" w:rsidR="005A0843" w:rsidRDefault="005A0843" w:rsidP="009123F0">
            <w:pPr>
              <w:widowControl w:val="0"/>
              <w:pBdr>
                <w:top w:val="nil"/>
                <w:left w:val="nil"/>
                <w:bottom w:val="nil"/>
                <w:right w:val="nil"/>
                <w:between w:val="nil"/>
              </w:pBdr>
              <w:spacing w:after="0" w:line="276" w:lineRule="auto"/>
              <w:rPr>
                <w:b/>
                <w:color w:val="FFFFFF"/>
                <w:sz w:val="24"/>
                <w:szCs w:val="24"/>
              </w:rPr>
            </w:pPr>
          </w:p>
        </w:tc>
        <w:tc>
          <w:tcPr>
            <w:tcW w:w="11520" w:type="dxa"/>
            <w:gridSpan w:val="4"/>
            <w:vMerge/>
            <w:shd w:val="clear" w:color="auto" w:fill="45818E"/>
            <w:vAlign w:val="center"/>
          </w:tcPr>
          <w:p w14:paraId="60F29684" w14:textId="77777777" w:rsidR="005A0843" w:rsidRDefault="005A0843" w:rsidP="009123F0">
            <w:pPr>
              <w:widowControl w:val="0"/>
              <w:pBdr>
                <w:top w:val="nil"/>
                <w:left w:val="nil"/>
                <w:bottom w:val="nil"/>
                <w:right w:val="nil"/>
                <w:between w:val="nil"/>
              </w:pBdr>
              <w:spacing w:after="0" w:line="276" w:lineRule="auto"/>
              <w:rPr>
                <w:b/>
                <w:color w:val="FFFFFF"/>
                <w:sz w:val="24"/>
                <w:szCs w:val="24"/>
              </w:rPr>
            </w:pPr>
          </w:p>
        </w:tc>
      </w:tr>
      <w:tr w:rsidR="005A0843" w14:paraId="22E47277" w14:textId="77777777" w:rsidTr="00E3623C">
        <w:trPr>
          <w:trHeight w:val="615"/>
        </w:trPr>
        <w:tc>
          <w:tcPr>
            <w:tcW w:w="2880" w:type="dxa"/>
            <w:vMerge/>
            <w:shd w:val="clear" w:color="auto" w:fill="45818E"/>
            <w:vAlign w:val="center"/>
          </w:tcPr>
          <w:p w14:paraId="73B92B85" w14:textId="77777777" w:rsidR="005A0843" w:rsidRDefault="005A0843" w:rsidP="009123F0">
            <w:pPr>
              <w:widowControl w:val="0"/>
              <w:pBdr>
                <w:top w:val="nil"/>
                <w:left w:val="nil"/>
                <w:bottom w:val="nil"/>
                <w:right w:val="nil"/>
                <w:between w:val="nil"/>
              </w:pBdr>
              <w:spacing w:after="0" w:line="276" w:lineRule="auto"/>
              <w:rPr>
                <w:b/>
                <w:color w:val="FFFFFF"/>
                <w:sz w:val="24"/>
                <w:szCs w:val="24"/>
              </w:rPr>
            </w:pPr>
          </w:p>
        </w:tc>
        <w:tc>
          <w:tcPr>
            <w:tcW w:w="1980" w:type="dxa"/>
            <w:shd w:val="clear" w:color="auto" w:fill="BFBFBF"/>
            <w:vAlign w:val="center"/>
          </w:tcPr>
          <w:p w14:paraId="21C78F8B" w14:textId="77777777" w:rsidR="005A0843" w:rsidRDefault="005A0843" w:rsidP="009123F0">
            <w:pPr>
              <w:spacing w:after="0" w:line="240" w:lineRule="auto"/>
              <w:jc w:val="center"/>
              <w:rPr>
                <w:b/>
                <w:color w:val="000000"/>
                <w:sz w:val="20"/>
                <w:szCs w:val="20"/>
              </w:rPr>
            </w:pPr>
            <w:r>
              <w:rPr>
                <w:b/>
                <w:color w:val="000000"/>
                <w:sz w:val="20"/>
                <w:szCs w:val="20"/>
              </w:rPr>
              <w:t>Does Not Meet Expectations</w:t>
            </w:r>
          </w:p>
        </w:tc>
        <w:tc>
          <w:tcPr>
            <w:tcW w:w="4585" w:type="dxa"/>
            <w:shd w:val="clear" w:color="auto" w:fill="BFBFBF"/>
            <w:vAlign w:val="center"/>
          </w:tcPr>
          <w:p w14:paraId="7FDA95A5" w14:textId="77777777" w:rsidR="005A0843" w:rsidRDefault="005A0843" w:rsidP="009123F0">
            <w:pPr>
              <w:spacing w:after="0" w:line="240" w:lineRule="auto"/>
              <w:jc w:val="center"/>
              <w:rPr>
                <w:b/>
                <w:color w:val="000000"/>
                <w:sz w:val="20"/>
                <w:szCs w:val="20"/>
              </w:rPr>
            </w:pPr>
            <w:r>
              <w:rPr>
                <w:b/>
                <w:color w:val="000000"/>
                <w:sz w:val="20"/>
                <w:szCs w:val="20"/>
              </w:rPr>
              <w:t>Partially Meets Expectations</w:t>
            </w:r>
          </w:p>
        </w:tc>
        <w:tc>
          <w:tcPr>
            <w:tcW w:w="3510" w:type="dxa"/>
            <w:shd w:val="clear" w:color="auto" w:fill="BFBFBF"/>
            <w:vAlign w:val="center"/>
          </w:tcPr>
          <w:p w14:paraId="7FABC616" w14:textId="77777777" w:rsidR="005A0843" w:rsidRDefault="005A0843" w:rsidP="009123F0">
            <w:pPr>
              <w:spacing w:after="0" w:line="240" w:lineRule="auto"/>
              <w:jc w:val="center"/>
              <w:rPr>
                <w:b/>
                <w:color w:val="000000"/>
                <w:sz w:val="20"/>
                <w:szCs w:val="20"/>
              </w:rPr>
            </w:pPr>
            <w:r>
              <w:rPr>
                <w:b/>
                <w:color w:val="000000"/>
                <w:sz w:val="20"/>
                <w:szCs w:val="20"/>
              </w:rPr>
              <w:t>Meets Expectations</w:t>
            </w:r>
          </w:p>
        </w:tc>
        <w:tc>
          <w:tcPr>
            <w:tcW w:w="1445" w:type="dxa"/>
            <w:shd w:val="clear" w:color="auto" w:fill="BFBFBF"/>
            <w:vAlign w:val="center"/>
          </w:tcPr>
          <w:p w14:paraId="7BDB309A" w14:textId="77777777" w:rsidR="005A0843" w:rsidRDefault="005A0843" w:rsidP="009123F0">
            <w:pPr>
              <w:spacing w:after="0" w:line="240" w:lineRule="auto"/>
              <w:jc w:val="center"/>
              <w:rPr>
                <w:b/>
                <w:color w:val="000000"/>
                <w:sz w:val="20"/>
                <w:szCs w:val="20"/>
              </w:rPr>
            </w:pPr>
            <w:r>
              <w:rPr>
                <w:b/>
                <w:color w:val="000000"/>
                <w:sz w:val="20"/>
                <w:szCs w:val="20"/>
              </w:rPr>
              <w:t>Meets Expectations at a High Level</w:t>
            </w:r>
          </w:p>
        </w:tc>
      </w:tr>
    </w:tbl>
    <w:p w14:paraId="549FD867" w14:textId="77777777" w:rsidR="005A0843" w:rsidRDefault="005A0843"/>
    <w:p w14:paraId="0E88143B" w14:textId="31081613" w:rsidR="005A0843" w:rsidRDefault="005A0843"/>
    <w:tbl>
      <w:tblPr>
        <w:tblStyle w:val="a6"/>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160"/>
        <w:gridCol w:w="1980"/>
        <w:gridCol w:w="4600"/>
        <w:gridCol w:w="3510"/>
        <w:gridCol w:w="1430"/>
      </w:tblGrid>
      <w:tr w:rsidR="00654B8F" w14:paraId="6D7EF2DD" w14:textId="77777777" w:rsidTr="00E3623C">
        <w:trPr>
          <w:trHeight w:val="600"/>
        </w:trPr>
        <w:tc>
          <w:tcPr>
            <w:tcW w:w="1720" w:type="dxa"/>
            <w:vMerge w:val="restart"/>
            <w:shd w:val="clear" w:color="auto" w:fill="45818E"/>
            <w:vAlign w:val="center"/>
          </w:tcPr>
          <w:p w14:paraId="00000287" w14:textId="269588F7" w:rsidR="00654B8F" w:rsidRDefault="002D744F" w:rsidP="002D744F">
            <w:pPr>
              <w:pBdr>
                <w:top w:val="nil"/>
                <w:left w:val="nil"/>
                <w:bottom w:val="nil"/>
                <w:right w:val="nil"/>
                <w:between w:val="nil"/>
              </w:pBdr>
              <w:spacing w:after="0" w:line="240" w:lineRule="auto"/>
              <w:jc w:val="center"/>
              <w:rPr>
                <w:color w:val="000000"/>
                <w:sz w:val="18"/>
                <w:szCs w:val="18"/>
              </w:rPr>
            </w:pPr>
            <w:r w:rsidRPr="002D744F">
              <w:rPr>
                <w:b/>
                <w:color w:val="FFFFFF"/>
                <w:sz w:val="19"/>
                <w:szCs w:val="19"/>
              </w:rPr>
              <w:t>Interim Measures</w:t>
            </w:r>
          </w:p>
        </w:tc>
        <w:tc>
          <w:tcPr>
            <w:tcW w:w="1160" w:type="dxa"/>
            <w:shd w:val="clear" w:color="auto" w:fill="D0E0E3"/>
            <w:vAlign w:val="center"/>
          </w:tcPr>
          <w:p w14:paraId="00000288" w14:textId="77777777" w:rsidR="00654B8F" w:rsidRDefault="00654B8F">
            <w:pPr>
              <w:spacing w:after="0" w:line="240" w:lineRule="auto"/>
              <w:jc w:val="center"/>
              <w:rPr>
                <w:color w:val="000000"/>
                <w:sz w:val="16"/>
                <w:szCs w:val="16"/>
              </w:rPr>
            </w:pPr>
            <w:r>
              <w:rPr>
                <w:color w:val="000000"/>
                <w:sz w:val="16"/>
                <w:szCs w:val="16"/>
              </w:rPr>
              <w:t>Alignment to Target</w:t>
            </w:r>
          </w:p>
          <w:p w14:paraId="00000289" w14:textId="151BDF71" w:rsidR="00654B8F" w:rsidRDefault="00654B8F">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6957A42D" wp14:editId="376AB744">
                      <wp:extent cx="463629" cy="299357"/>
                      <wp:effectExtent l="0" t="0" r="0" b="5715"/>
                      <wp:docPr id="94" name="Group 94"/>
                      <wp:cNvGraphicFramePr/>
                      <a:graphic xmlns:a="http://schemas.openxmlformats.org/drawingml/2006/main">
                        <a:graphicData uri="http://schemas.microsoft.com/office/word/2010/wordprocessingGroup">
                          <wpg:wgp>
                            <wpg:cNvGrpSpPr/>
                            <wpg:grpSpPr>
                              <a:xfrm>
                                <a:off x="0" y="0"/>
                                <a:ext cx="463629" cy="299357"/>
                                <a:chOff x="775957" y="578921"/>
                                <a:chExt cx="995359" cy="633733"/>
                              </a:xfrm>
                            </wpg:grpSpPr>
                            <wps:wsp>
                              <wps:cNvPr id="95" name="Oval 95"/>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08B97A57" w14:textId="77777777" w:rsidR="00654B8F" w:rsidRDefault="00654B8F" w:rsidP="004B5BD2">
                                    <w:pPr>
                                      <w:spacing w:after="0" w:line="240" w:lineRule="auto"/>
                                      <w:textDirection w:val="btLr"/>
                                    </w:pPr>
                                  </w:p>
                                </w:txbxContent>
                              </wps:txbx>
                              <wps:bodyPr spcFirstLastPara="1" wrap="square" lIns="91425" tIns="91425" rIns="91425" bIns="91425" anchor="ctr" anchorCtr="0">
                                <a:noAutofit/>
                              </wps:bodyPr>
                            </wps:wsp>
                            <wps:wsp>
                              <wps:cNvPr id="96" name="Text Box 96"/>
                              <wps:cNvSpPr txBox="1"/>
                              <wps:spPr>
                                <a:xfrm>
                                  <a:off x="775957" y="578921"/>
                                  <a:ext cx="995359" cy="633733"/>
                                </a:xfrm>
                                <a:prstGeom prst="rect">
                                  <a:avLst/>
                                </a:prstGeom>
                                <a:noFill/>
                                <a:ln>
                                  <a:noFill/>
                                </a:ln>
                              </wps:spPr>
                              <wps:txbx>
                                <w:txbxContent>
                                  <w:p w14:paraId="4E971560" w14:textId="77777777" w:rsidR="00654B8F" w:rsidRPr="004B5BD2" w:rsidRDefault="00654B8F"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6957A42D" id="Group 94" o:spid="_x0000_s1068" style="width:36.5pt;height:23.55pt;mso-position-horizontal-relative:char;mso-position-vertical-relative:line" coordorigin="7759,5789" coordsize="9953,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">
                      <v:oval id="Oval 95" o:spid="_x0000_s1069"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" fillcolor="blue">
                        <v:stroke startarrowwidth="narrow" startarrowlength="short" endarrowwidth="narrow" endarrowlength="short"/>
                        <v:textbox inset="2.53958mm,2.53958mm,2.53958mm,2.53958mm">
                          <w:txbxContent>
                            <w:p w14:paraId="08B97A57" w14:textId="77777777" w:rsidR="00654B8F" w:rsidRDefault="00654B8F" w:rsidP="004B5BD2">
                              <w:pPr>
                                <w:spacing w:after="0" w:line="240" w:lineRule="auto"/>
                                <w:textDirection w:val="btLr"/>
                              </w:pPr>
                            </w:p>
                          </w:txbxContent>
                        </v:textbox>
                      </v:oval>
                      <v:shape id="Text Box 96" o:spid="_x0000_s1070" type="#_x0000_t202" style="position:absolute;left:7759;top:5789;width:9954;height:6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" filled="f" stroked="f">
                        <v:textbox inset="2.53958mm,2.53958mm,2.53958mm,2.53958mm">
                          <w:txbxContent>
                            <w:p w14:paraId="4E971560" w14:textId="77777777" w:rsidR="00654B8F" w:rsidRPr="004B5BD2" w:rsidRDefault="00654B8F"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1980" w:type="dxa"/>
            <w:vMerge w:val="restart"/>
            <w:shd w:val="clear" w:color="auto" w:fill="auto"/>
            <w:vAlign w:val="center"/>
          </w:tcPr>
          <w:p w14:paraId="0000028A" w14:textId="16FDED55" w:rsidR="00654B8F" w:rsidRDefault="00654B8F" w:rsidP="005B6B68">
            <w:pPr>
              <w:spacing w:after="0" w:line="240" w:lineRule="auto"/>
              <w:rPr>
                <w:color w:val="000000"/>
                <w:sz w:val="16"/>
                <w:szCs w:val="16"/>
              </w:rPr>
            </w:pPr>
            <w:r>
              <w:rPr>
                <w:color w:val="000000"/>
                <w:sz w:val="18"/>
                <w:szCs w:val="18"/>
              </w:rPr>
              <w:t>Does not include benchmarks to monitor implementation progress or benchmarks are off mark</w:t>
            </w:r>
            <w:r>
              <w:rPr>
                <w:sz w:val="18"/>
                <w:szCs w:val="18"/>
              </w:rPr>
              <w:t xml:space="preserve"> (e.g., w</w:t>
            </w:r>
            <w:r>
              <w:rPr>
                <w:color w:val="000000"/>
                <w:sz w:val="18"/>
                <w:szCs w:val="18"/>
              </w:rPr>
              <w:t>ritten as targets or student performance expectations or action steps).</w:t>
            </w:r>
          </w:p>
        </w:tc>
        <w:tc>
          <w:tcPr>
            <w:tcW w:w="4600" w:type="dxa"/>
            <w:shd w:val="clear" w:color="auto" w:fill="auto"/>
            <w:vAlign w:val="center"/>
          </w:tcPr>
          <w:p w14:paraId="0000028B" w14:textId="77777777" w:rsidR="00654B8F" w:rsidRDefault="00654B8F">
            <w:pPr>
              <w:spacing w:after="0" w:line="240" w:lineRule="auto"/>
              <w:rPr>
                <w:color w:val="000000"/>
                <w:sz w:val="18"/>
                <w:szCs w:val="18"/>
              </w:rPr>
            </w:pPr>
            <w:r>
              <w:rPr>
                <w:color w:val="000000"/>
                <w:sz w:val="18"/>
                <w:szCs w:val="18"/>
              </w:rPr>
              <w:t>Lists interim measures with an inconsistent or unclear relationship to annual target.</w:t>
            </w:r>
          </w:p>
        </w:tc>
        <w:tc>
          <w:tcPr>
            <w:tcW w:w="3510" w:type="dxa"/>
            <w:shd w:val="clear" w:color="auto" w:fill="auto"/>
            <w:vAlign w:val="center"/>
          </w:tcPr>
          <w:p w14:paraId="0000028D" w14:textId="77777777" w:rsidR="00654B8F" w:rsidRDefault="00654B8F">
            <w:pPr>
              <w:spacing w:after="0" w:line="240" w:lineRule="auto"/>
              <w:rPr>
                <w:color w:val="000000"/>
                <w:sz w:val="18"/>
                <w:szCs w:val="18"/>
              </w:rPr>
            </w:pPr>
            <w:r>
              <w:rPr>
                <w:sz w:val="18"/>
                <w:szCs w:val="18"/>
              </w:rPr>
              <w:t xml:space="preserve">Specifies interim measures that are aligned to an annual target and assess the impact of the strategies on student outcomes multiple times per year.   </w:t>
            </w:r>
          </w:p>
        </w:tc>
        <w:tc>
          <w:tcPr>
            <w:tcW w:w="1430" w:type="dxa"/>
            <w:vMerge w:val="restart"/>
            <w:shd w:val="clear" w:color="auto" w:fill="auto"/>
            <w:vAlign w:val="center"/>
          </w:tcPr>
          <w:p w14:paraId="0000028E" w14:textId="77777777" w:rsidR="00654B8F" w:rsidRDefault="00654B8F">
            <w:pPr>
              <w:widowControl w:val="0"/>
              <w:pBdr>
                <w:top w:val="nil"/>
                <w:left w:val="nil"/>
                <w:bottom w:val="nil"/>
                <w:right w:val="nil"/>
                <w:between w:val="nil"/>
              </w:pBdr>
              <w:spacing w:after="0" w:line="276" w:lineRule="auto"/>
              <w:rPr>
                <w:color w:val="000000"/>
                <w:sz w:val="18"/>
                <w:szCs w:val="18"/>
              </w:rPr>
            </w:pPr>
          </w:p>
        </w:tc>
      </w:tr>
      <w:tr w:rsidR="00654B8F" w14:paraId="3A37FB27" w14:textId="77777777" w:rsidTr="00E3623C">
        <w:trPr>
          <w:trHeight w:val="870"/>
        </w:trPr>
        <w:tc>
          <w:tcPr>
            <w:tcW w:w="1720" w:type="dxa"/>
            <w:vMerge/>
            <w:shd w:val="clear" w:color="auto" w:fill="45818E"/>
            <w:vAlign w:val="center"/>
          </w:tcPr>
          <w:p w14:paraId="0000028F" w14:textId="77777777" w:rsidR="00654B8F" w:rsidRDefault="00654B8F">
            <w:pPr>
              <w:widowControl w:val="0"/>
              <w:pBdr>
                <w:top w:val="nil"/>
                <w:left w:val="nil"/>
                <w:bottom w:val="nil"/>
                <w:right w:val="nil"/>
                <w:between w:val="nil"/>
              </w:pBdr>
              <w:spacing w:after="0" w:line="276" w:lineRule="auto"/>
              <w:rPr>
                <w:color w:val="000000"/>
                <w:sz w:val="18"/>
                <w:szCs w:val="18"/>
              </w:rPr>
            </w:pPr>
          </w:p>
        </w:tc>
        <w:tc>
          <w:tcPr>
            <w:tcW w:w="1160" w:type="dxa"/>
            <w:shd w:val="clear" w:color="auto" w:fill="D0E0E3"/>
            <w:vAlign w:val="center"/>
          </w:tcPr>
          <w:p w14:paraId="00000290" w14:textId="77777777" w:rsidR="00654B8F" w:rsidRDefault="00654B8F">
            <w:pPr>
              <w:spacing w:after="0" w:line="240" w:lineRule="auto"/>
              <w:jc w:val="center"/>
              <w:rPr>
                <w:color w:val="000000"/>
                <w:sz w:val="16"/>
                <w:szCs w:val="16"/>
              </w:rPr>
            </w:pPr>
            <w:r>
              <w:rPr>
                <w:color w:val="000000"/>
                <w:sz w:val="16"/>
                <w:szCs w:val="16"/>
              </w:rPr>
              <w:t>Quality of Interim Measures</w:t>
            </w:r>
          </w:p>
        </w:tc>
        <w:tc>
          <w:tcPr>
            <w:tcW w:w="1980" w:type="dxa"/>
            <w:vMerge/>
            <w:shd w:val="clear" w:color="auto" w:fill="auto"/>
            <w:vAlign w:val="center"/>
          </w:tcPr>
          <w:p w14:paraId="00000291" w14:textId="429631B6" w:rsidR="00654B8F" w:rsidRDefault="00654B8F" w:rsidP="005B6B68">
            <w:pPr>
              <w:spacing w:after="0" w:line="240" w:lineRule="auto"/>
              <w:rPr>
                <w:color w:val="000000"/>
                <w:sz w:val="16"/>
                <w:szCs w:val="16"/>
              </w:rPr>
            </w:pPr>
          </w:p>
        </w:tc>
        <w:tc>
          <w:tcPr>
            <w:tcW w:w="4600" w:type="dxa"/>
            <w:shd w:val="clear" w:color="auto" w:fill="auto"/>
            <w:vAlign w:val="center"/>
          </w:tcPr>
          <w:p w14:paraId="00000292" w14:textId="77777777" w:rsidR="00654B8F" w:rsidRDefault="00654B8F">
            <w:pPr>
              <w:spacing w:after="0" w:line="240" w:lineRule="auto"/>
              <w:rPr>
                <w:color w:val="000000"/>
                <w:sz w:val="18"/>
                <w:szCs w:val="18"/>
              </w:rPr>
            </w:pPr>
            <w:r>
              <w:rPr>
                <w:color w:val="000000"/>
                <w:sz w:val="18"/>
                <w:szCs w:val="18"/>
              </w:rPr>
              <w:t>Lists interim measures but it is not clear student progress can be assessed more than once a school year or provides vague expectations for student progress.</w:t>
            </w:r>
          </w:p>
        </w:tc>
        <w:tc>
          <w:tcPr>
            <w:tcW w:w="3510" w:type="dxa"/>
            <w:shd w:val="clear" w:color="auto" w:fill="auto"/>
            <w:vAlign w:val="center"/>
          </w:tcPr>
          <w:p w14:paraId="00000293" w14:textId="77777777" w:rsidR="00654B8F" w:rsidRDefault="00654B8F">
            <w:pPr>
              <w:spacing w:after="0" w:line="240" w:lineRule="auto"/>
              <w:rPr>
                <w:color w:val="000000"/>
                <w:sz w:val="18"/>
                <w:szCs w:val="18"/>
              </w:rPr>
            </w:pPr>
            <w:r>
              <w:rPr>
                <w:color w:val="000000"/>
                <w:sz w:val="18"/>
                <w:szCs w:val="18"/>
              </w:rPr>
              <w:t xml:space="preserve">Lists interim measures that specifies expected student progress </w:t>
            </w:r>
            <w:r>
              <w:rPr>
                <w:sz w:val="18"/>
                <w:szCs w:val="18"/>
              </w:rPr>
              <w:t>over the course of the year</w:t>
            </w:r>
            <w:r>
              <w:rPr>
                <w:color w:val="000000"/>
                <w:sz w:val="18"/>
                <w:szCs w:val="18"/>
              </w:rPr>
              <w:t>.</w:t>
            </w:r>
          </w:p>
        </w:tc>
        <w:tc>
          <w:tcPr>
            <w:tcW w:w="1430" w:type="dxa"/>
            <w:vMerge/>
            <w:shd w:val="clear" w:color="auto" w:fill="auto"/>
            <w:vAlign w:val="center"/>
          </w:tcPr>
          <w:p w14:paraId="00000294" w14:textId="77777777" w:rsidR="00654B8F" w:rsidRDefault="00654B8F">
            <w:pPr>
              <w:widowControl w:val="0"/>
              <w:pBdr>
                <w:top w:val="nil"/>
                <w:left w:val="nil"/>
                <w:bottom w:val="nil"/>
                <w:right w:val="nil"/>
                <w:between w:val="nil"/>
              </w:pBdr>
              <w:spacing w:after="0" w:line="276" w:lineRule="auto"/>
              <w:rPr>
                <w:color w:val="000000"/>
                <w:sz w:val="18"/>
                <w:szCs w:val="18"/>
              </w:rPr>
            </w:pPr>
          </w:p>
        </w:tc>
      </w:tr>
      <w:tr w:rsidR="00654B8F" w14:paraId="10AACC2E" w14:textId="77777777" w:rsidTr="00E3623C">
        <w:trPr>
          <w:trHeight w:val="834"/>
        </w:trPr>
        <w:tc>
          <w:tcPr>
            <w:tcW w:w="1720" w:type="dxa"/>
            <w:vMerge w:val="restart"/>
            <w:shd w:val="clear" w:color="auto" w:fill="45818E"/>
            <w:vAlign w:val="center"/>
          </w:tcPr>
          <w:p w14:paraId="00000295" w14:textId="77777777" w:rsidR="00654B8F" w:rsidRDefault="00654B8F">
            <w:pPr>
              <w:spacing w:after="0" w:line="240" w:lineRule="auto"/>
              <w:jc w:val="center"/>
              <w:rPr>
                <w:b/>
                <w:color w:val="FFFFFF"/>
                <w:sz w:val="19"/>
                <w:szCs w:val="19"/>
              </w:rPr>
            </w:pPr>
            <w:r>
              <w:rPr>
                <w:b/>
                <w:color w:val="FFFFFF"/>
                <w:sz w:val="19"/>
                <w:szCs w:val="19"/>
              </w:rPr>
              <w:t>Implementation Benchmarks</w:t>
            </w:r>
          </w:p>
          <w:p w14:paraId="00000296" w14:textId="77777777" w:rsidR="00654B8F" w:rsidRDefault="00654B8F">
            <w:pPr>
              <w:spacing w:after="0" w:line="240" w:lineRule="auto"/>
              <w:jc w:val="center"/>
              <w:rPr>
                <w:b/>
                <w:color w:val="FFFFFF"/>
                <w:sz w:val="20"/>
                <w:szCs w:val="20"/>
              </w:rPr>
            </w:pPr>
          </w:p>
        </w:tc>
        <w:tc>
          <w:tcPr>
            <w:tcW w:w="1160" w:type="dxa"/>
            <w:shd w:val="clear" w:color="auto" w:fill="D0E0E3"/>
            <w:vAlign w:val="center"/>
          </w:tcPr>
          <w:p w14:paraId="00000297" w14:textId="77777777" w:rsidR="00654B8F" w:rsidRDefault="00654B8F">
            <w:pPr>
              <w:spacing w:after="0" w:line="240" w:lineRule="auto"/>
              <w:jc w:val="center"/>
              <w:rPr>
                <w:color w:val="000000"/>
                <w:sz w:val="16"/>
                <w:szCs w:val="16"/>
              </w:rPr>
            </w:pPr>
            <w:r>
              <w:rPr>
                <w:color w:val="000000"/>
                <w:sz w:val="16"/>
                <w:szCs w:val="16"/>
              </w:rPr>
              <w:t>Alignment to MIS</w:t>
            </w:r>
          </w:p>
        </w:tc>
        <w:tc>
          <w:tcPr>
            <w:tcW w:w="1980" w:type="dxa"/>
            <w:vMerge/>
            <w:shd w:val="clear" w:color="auto" w:fill="auto"/>
            <w:vAlign w:val="center"/>
          </w:tcPr>
          <w:p w14:paraId="00000298" w14:textId="1AD9A1B5" w:rsidR="00654B8F" w:rsidRDefault="00654B8F">
            <w:pPr>
              <w:spacing w:after="0" w:line="240" w:lineRule="auto"/>
              <w:rPr>
                <w:color w:val="000000"/>
                <w:sz w:val="18"/>
                <w:szCs w:val="18"/>
              </w:rPr>
            </w:pPr>
          </w:p>
        </w:tc>
        <w:tc>
          <w:tcPr>
            <w:tcW w:w="4600" w:type="dxa"/>
            <w:shd w:val="clear" w:color="auto" w:fill="auto"/>
            <w:vAlign w:val="center"/>
          </w:tcPr>
          <w:p w14:paraId="00000299" w14:textId="77777777" w:rsidR="00654B8F" w:rsidRDefault="00654B8F">
            <w:pPr>
              <w:spacing w:after="0" w:line="240" w:lineRule="auto"/>
              <w:rPr>
                <w:color w:val="000000"/>
                <w:sz w:val="18"/>
                <w:szCs w:val="18"/>
              </w:rPr>
            </w:pPr>
            <w:proofErr w:type="gramStart"/>
            <w:r>
              <w:rPr>
                <w:color w:val="000000"/>
                <w:sz w:val="18"/>
                <w:szCs w:val="18"/>
              </w:rPr>
              <w:t>Lists</w:t>
            </w:r>
            <w:proofErr w:type="gramEnd"/>
            <w:r>
              <w:rPr>
                <w:color w:val="000000"/>
                <w:sz w:val="18"/>
                <w:szCs w:val="18"/>
              </w:rPr>
              <w:t xml:space="preserve"> implementation benchmark(s) without a clear relationship to the Major Improvement Strategy.</w:t>
            </w:r>
          </w:p>
        </w:tc>
        <w:tc>
          <w:tcPr>
            <w:tcW w:w="3510" w:type="dxa"/>
            <w:shd w:val="clear" w:color="auto" w:fill="auto"/>
            <w:vAlign w:val="center"/>
          </w:tcPr>
          <w:p w14:paraId="0000029A" w14:textId="77777777" w:rsidR="00654B8F" w:rsidRDefault="00654B8F">
            <w:pPr>
              <w:spacing w:after="0" w:line="240" w:lineRule="auto"/>
              <w:rPr>
                <w:color w:val="000000"/>
                <w:sz w:val="18"/>
                <w:szCs w:val="18"/>
              </w:rPr>
            </w:pPr>
            <w:r>
              <w:rPr>
                <w:color w:val="000000"/>
                <w:sz w:val="18"/>
                <w:szCs w:val="18"/>
              </w:rPr>
              <w:t>Each Major Improvement Strategy has at least one aligned implementation benchmark.</w:t>
            </w:r>
          </w:p>
        </w:tc>
        <w:tc>
          <w:tcPr>
            <w:tcW w:w="1430" w:type="dxa"/>
            <w:vMerge/>
            <w:shd w:val="clear" w:color="auto" w:fill="auto"/>
            <w:vAlign w:val="center"/>
          </w:tcPr>
          <w:p w14:paraId="0000029B" w14:textId="77777777" w:rsidR="00654B8F" w:rsidRDefault="00654B8F">
            <w:pPr>
              <w:widowControl w:val="0"/>
              <w:pBdr>
                <w:top w:val="nil"/>
                <w:left w:val="nil"/>
                <w:bottom w:val="nil"/>
                <w:right w:val="nil"/>
                <w:between w:val="nil"/>
              </w:pBdr>
              <w:spacing w:after="0" w:line="276" w:lineRule="auto"/>
              <w:rPr>
                <w:color w:val="000000"/>
                <w:sz w:val="18"/>
                <w:szCs w:val="18"/>
              </w:rPr>
            </w:pPr>
          </w:p>
        </w:tc>
      </w:tr>
      <w:tr w:rsidR="00654B8F" w14:paraId="435E77F3" w14:textId="77777777" w:rsidTr="00E3623C">
        <w:trPr>
          <w:trHeight w:val="1411"/>
        </w:trPr>
        <w:tc>
          <w:tcPr>
            <w:tcW w:w="1720" w:type="dxa"/>
            <w:vMerge/>
            <w:tcBorders>
              <w:bottom w:val="single" w:sz="4" w:space="0" w:color="000000"/>
            </w:tcBorders>
            <w:shd w:val="clear" w:color="auto" w:fill="45818E"/>
            <w:vAlign w:val="center"/>
          </w:tcPr>
          <w:p w14:paraId="0000029C" w14:textId="77777777" w:rsidR="00654B8F" w:rsidRDefault="00654B8F">
            <w:pPr>
              <w:widowControl w:val="0"/>
              <w:pBdr>
                <w:top w:val="nil"/>
                <w:left w:val="nil"/>
                <w:bottom w:val="nil"/>
                <w:right w:val="nil"/>
                <w:between w:val="nil"/>
              </w:pBdr>
              <w:spacing w:after="0" w:line="276" w:lineRule="auto"/>
              <w:rPr>
                <w:color w:val="000000"/>
                <w:sz w:val="18"/>
                <w:szCs w:val="18"/>
              </w:rPr>
            </w:pPr>
          </w:p>
        </w:tc>
        <w:tc>
          <w:tcPr>
            <w:tcW w:w="1160" w:type="dxa"/>
            <w:tcBorders>
              <w:bottom w:val="single" w:sz="4" w:space="0" w:color="000000"/>
            </w:tcBorders>
            <w:shd w:val="clear" w:color="auto" w:fill="D0E0E3"/>
            <w:vAlign w:val="center"/>
          </w:tcPr>
          <w:p w14:paraId="0000029D" w14:textId="77777777" w:rsidR="00654B8F" w:rsidRDefault="00654B8F">
            <w:pPr>
              <w:spacing w:after="0" w:line="240" w:lineRule="auto"/>
              <w:jc w:val="center"/>
              <w:rPr>
                <w:color w:val="000000"/>
                <w:sz w:val="16"/>
                <w:szCs w:val="16"/>
              </w:rPr>
            </w:pPr>
            <w:r>
              <w:rPr>
                <w:color w:val="000000"/>
                <w:sz w:val="16"/>
                <w:szCs w:val="16"/>
              </w:rPr>
              <w:t>Quality of Implementation Benchmarks</w:t>
            </w:r>
          </w:p>
          <w:p w14:paraId="0000029E" w14:textId="621158ED" w:rsidR="00654B8F" w:rsidRDefault="00654B8F">
            <w:pPr>
              <w:spacing w:after="0" w:line="276" w:lineRule="auto"/>
              <w:jc w:val="center"/>
              <w:rPr>
                <w:sz w:val="16"/>
                <w:szCs w:val="16"/>
              </w:rPr>
            </w:pPr>
            <w:r>
              <w:rPr>
                <w:rFonts w:ascii="Arial" w:eastAsia="Arial" w:hAnsi="Arial" w:cs="Arial"/>
                <w:noProof/>
              </w:rPr>
              <mc:AlternateContent>
                <mc:Choice Requires="wpg">
                  <w:drawing>
                    <wp:inline distT="114300" distB="114300" distL="114300" distR="114300" wp14:anchorId="4E8D624D" wp14:editId="2100F486">
                      <wp:extent cx="463629" cy="256144"/>
                      <wp:effectExtent l="0" t="0" r="0" b="10795"/>
                      <wp:docPr id="97" name="Group 97"/>
                      <wp:cNvGraphicFramePr/>
                      <a:graphic xmlns:a="http://schemas.openxmlformats.org/drawingml/2006/main">
                        <a:graphicData uri="http://schemas.microsoft.com/office/word/2010/wordprocessingGroup">
                          <wpg:wgp>
                            <wpg:cNvGrpSpPr/>
                            <wpg:grpSpPr>
                              <a:xfrm>
                                <a:off x="0" y="0"/>
                                <a:ext cx="463629" cy="256144"/>
                                <a:chOff x="775957" y="578923"/>
                                <a:chExt cx="995359" cy="542252"/>
                              </a:xfrm>
                            </wpg:grpSpPr>
                            <wps:wsp>
                              <wps:cNvPr id="98" name="Oval 98"/>
                              <wps:cNvSpPr/>
                              <wps:spPr>
                                <a:xfrm>
                                  <a:off x="993300" y="619575"/>
                                  <a:ext cx="526200" cy="501600"/>
                                </a:xfrm>
                                <a:prstGeom prst="ellipse">
                                  <a:avLst/>
                                </a:prstGeom>
                                <a:solidFill>
                                  <a:srgbClr val="0000FF"/>
                                </a:solidFill>
                                <a:ln w="9525" cap="flat" cmpd="sng">
                                  <a:solidFill>
                                    <a:srgbClr val="000000"/>
                                  </a:solidFill>
                                  <a:prstDash val="solid"/>
                                  <a:round/>
                                  <a:headEnd type="none" w="sm" len="sm"/>
                                  <a:tailEnd type="none" w="sm" len="sm"/>
                                </a:ln>
                              </wps:spPr>
                              <wps:txbx>
                                <w:txbxContent>
                                  <w:p w14:paraId="259B41F1" w14:textId="77777777" w:rsidR="00654B8F" w:rsidRDefault="00654B8F" w:rsidP="004B5BD2">
                                    <w:pPr>
                                      <w:spacing w:after="0" w:line="240" w:lineRule="auto"/>
                                      <w:textDirection w:val="btLr"/>
                                    </w:pPr>
                                  </w:p>
                                </w:txbxContent>
                              </wps:txbx>
                              <wps:bodyPr spcFirstLastPara="1" wrap="square" lIns="91425" tIns="91425" rIns="91425" bIns="91425" anchor="ctr" anchorCtr="0">
                                <a:noAutofit/>
                              </wps:bodyPr>
                            </wps:wsp>
                            <wps:wsp>
                              <wps:cNvPr id="99" name="Text Box 99"/>
                              <wps:cNvSpPr txBox="1"/>
                              <wps:spPr>
                                <a:xfrm>
                                  <a:off x="775957" y="578923"/>
                                  <a:ext cx="995359" cy="524595"/>
                                </a:xfrm>
                                <a:prstGeom prst="rect">
                                  <a:avLst/>
                                </a:prstGeom>
                                <a:noFill/>
                                <a:ln>
                                  <a:noFill/>
                                </a:ln>
                              </wps:spPr>
                              <wps:txbx>
                                <w:txbxContent>
                                  <w:p w14:paraId="503D7DD6" w14:textId="77777777" w:rsidR="00654B8F" w:rsidRPr="004B5BD2" w:rsidRDefault="00654B8F"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wps:txbx>
                              <wps:bodyPr spcFirstLastPara="1" wrap="square" lIns="91425" tIns="91425" rIns="91425" bIns="91425" anchor="ctr" anchorCtr="0">
                                <a:noAutofit/>
                              </wps:bodyPr>
                            </wps:wsp>
                          </wpg:wgp>
                        </a:graphicData>
                      </a:graphic>
                    </wp:inline>
                  </w:drawing>
                </mc:Choice>
                <mc:Fallback>
                  <w:pict>
                    <v:group w14:anchorId="4E8D624D" id="Group 97" o:spid="_x0000_s1071" style="width:36.5pt;height:20.15pt;mso-position-horizontal-relative:char;mso-position-vertical-relative:line" coordorigin="7759,5789" coordsize="995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">
                      <v:oval id="Oval 98" o:spid="_x0000_s1072" style="position:absolute;left:9933;top:6195;width:5262;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" fillcolor="blue">
                        <v:stroke startarrowwidth="narrow" startarrowlength="short" endarrowwidth="narrow" endarrowlength="short"/>
                        <v:textbox inset="2.53958mm,2.53958mm,2.53958mm,2.53958mm">
                          <w:txbxContent>
                            <w:p w14:paraId="259B41F1" w14:textId="77777777" w:rsidR="00654B8F" w:rsidRDefault="00654B8F" w:rsidP="004B5BD2">
                              <w:pPr>
                                <w:spacing w:after="0" w:line="240" w:lineRule="auto"/>
                                <w:textDirection w:val="btLr"/>
                              </w:pPr>
                            </w:p>
                          </w:txbxContent>
                        </v:textbox>
                      </v:oval>
                      <v:shape id="Text Box 99" o:spid="_x0000_s1073" type="#_x0000_t202" style="position:absolute;left:7759;top:5789;width:9954;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" filled="f" stroked="f">
                        <v:textbox inset="2.53958mm,2.53958mm,2.53958mm,2.53958mm">
                          <w:txbxContent>
                            <w:p w14:paraId="503D7DD6" w14:textId="77777777" w:rsidR="00654B8F" w:rsidRPr="004B5BD2" w:rsidRDefault="00654B8F" w:rsidP="004B5BD2">
                              <w:pPr>
                                <w:spacing w:after="0" w:line="240" w:lineRule="auto"/>
                                <w:jc w:val="center"/>
                                <w:textDirection w:val="btLr"/>
                                <w:rPr>
                                  <w:sz w:val="12"/>
                                  <w:szCs w:val="12"/>
                                </w:rPr>
                              </w:pPr>
                              <w:r w:rsidRPr="004B5BD2">
                                <w:rPr>
                                  <w:rFonts w:ascii="Arial" w:eastAsia="Arial" w:hAnsi="Arial" w:cs="Arial"/>
                                  <w:b/>
                                  <w:color w:val="FFFFFF"/>
                                  <w:sz w:val="12"/>
                                  <w:szCs w:val="12"/>
                                </w:rPr>
                                <w:t>CS</w:t>
                              </w:r>
                            </w:p>
                          </w:txbxContent>
                        </v:textbox>
                      </v:shape>
                      <w10:anchorlock/>
                    </v:group>
                  </w:pict>
                </mc:Fallback>
              </mc:AlternateContent>
            </w:r>
          </w:p>
        </w:tc>
        <w:tc>
          <w:tcPr>
            <w:tcW w:w="1980" w:type="dxa"/>
            <w:vMerge/>
            <w:tcBorders>
              <w:bottom w:val="single" w:sz="4" w:space="0" w:color="000000"/>
            </w:tcBorders>
            <w:shd w:val="clear" w:color="auto" w:fill="auto"/>
            <w:vAlign w:val="center"/>
          </w:tcPr>
          <w:p w14:paraId="0000029F" w14:textId="77777777" w:rsidR="00654B8F" w:rsidRDefault="00654B8F">
            <w:pPr>
              <w:widowControl w:val="0"/>
              <w:pBdr>
                <w:top w:val="nil"/>
                <w:left w:val="nil"/>
                <w:bottom w:val="nil"/>
                <w:right w:val="nil"/>
                <w:between w:val="nil"/>
              </w:pBdr>
              <w:spacing w:after="0" w:line="276" w:lineRule="auto"/>
              <w:rPr>
                <w:color w:val="000000"/>
                <w:sz w:val="16"/>
                <w:szCs w:val="16"/>
              </w:rPr>
            </w:pPr>
          </w:p>
        </w:tc>
        <w:tc>
          <w:tcPr>
            <w:tcW w:w="4600" w:type="dxa"/>
            <w:tcBorders>
              <w:bottom w:val="single" w:sz="4" w:space="0" w:color="000000"/>
            </w:tcBorders>
            <w:shd w:val="clear" w:color="auto" w:fill="auto"/>
            <w:vAlign w:val="center"/>
          </w:tcPr>
          <w:p w14:paraId="000002A0" w14:textId="77777777" w:rsidR="00654B8F" w:rsidRDefault="00654B8F">
            <w:pPr>
              <w:spacing w:after="0" w:line="240" w:lineRule="auto"/>
              <w:rPr>
                <w:color w:val="000000"/>
                <w:sz w:val="18"/>
                <w:szCs w:val="18"/>
              </w:rPr>
            </w:pPr>
            <w:r>
              <w:rPr>
                <w:color w:val="000000"/>
                <w:sz w:val="18"/>
                <w:szCs w:val="18"/>
              </w:rPr>
              <w:t xml:space="preserve">Includes implementation benchmarks that use a checklist approach, rather than assessing effectiveness. It may not be clear that implementation can be </w:t>
            </w:r>
            <w:proofErr w:type="gramStart"/>
            <w:r>
              <w:rPr>
                <w:color w:val="000000"/>
                <w:sz w:val="18"/>
                <w:szCs w:val="18"/>
              </w:rPr>
              <w:t>assessed</w:t>
            </w:r>
            <w:proofErr w:type="gramEnd"/>
            <w:r>
              <w:rPr>
                <w:color w:val="000000"/>
                <w:sz w:val="18"/>
                <w:szCs w:val="18"/>
              </w:rPr>
              <w:t xml:space="preserve"> or mid-course corrections made.</w:t>
            </w:r>
          </w:p>
        </w:tc>
        <w:tc>
          <w:tcPr>
            <w:tcW w:w="3510" w:type="dxa"/>
            <w:tcBorders>
              <w:bottom w:val="single" w:sz="4" w:space="0" w:color="000000"/>
            </w:tcBorders>
            <w:shd w:val="clear" w:color="auto" w:fill="auto"/>
            <w:vAlign w:val="center"/>
          </w:tcPr>
          <w:p w14:paraId="000002A1" w14:textId="77777777" w:rsidR="00654B8F" w:rsidRDefault="00654B8F">
            <w:pPr>
              <w:spacing w:after="0" w:line="240" w:lineRule="auto"/>
              <w:rPr>
                <w:color w:val="000000"/>
                <w:sz w:val="18"/>
                <w:szCs w:val="18"/>
              </w:rPr>
            </w:pPr>
            <w:r>
              <w:rPr>
                <w:sz w:val="18"/>
                <w:szCs w:val="18"/>
              </w:rPr>
              <w:t>Plan provides benchmarks for each major improvement strategy that enable staff to determine whether implementation of strategies is occurring in an effective manner and articulates a plan for adjusting implementation, as needed.</w:t>
            </w:r>
          </w:p>
        </w:tc>
        <w:tc>
          <w:tcPr>
            <w:tcW w:w="1430" w:type="dxa"/>
            <w:vMerge/>
            <w:tcBorders>
              <w:bottom w:val="single" w:sz="4" w:space="0" w:color="000000"/>
            </w:tcBorders>
            <w:shd w:val="clear" w:color="auto" w:fill="auto"/>
            <w:vAlign w:val="center"/>
          </w:tcPr>
          <w:p w14:paraId="000002A2" w14:textId="77777777" w:rsidR="00654B8F" w:rsidRDefault="00654B8F">
            <w:pPr>
              <w:widowControl w:val="0"/>
              <w:pBdr>
                <w:top w:val="nil"/>
                <w:left w:val="nil"/>
                <w:bottom w:val="nil"/>
                <w:right w:val="nil"/>
                <w:between w:val="nil"/>
              </w:pBdr>
              <w:spacing w:after="0" w:line="276" w:lineRule="auto"/>
              <w:rPr>
                <w:color w:val="000000"/>
                <w:sz w:val="18"/>
                <w:szCs w:val="18"/>
              </w:rPr>
            </w:pPr>
          </w:p>
        </w:tc>
      </w:tr>
    </w:tbl>
    <w:tbl>
      <w:tblPr>
        <w:tblStyle w:val="a7"/>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170"/>
        <w:gridCol w:w="1970"/>
        <w:gridCol w:w="4600"/>
        <w:gridCol w:w="3510"/>
        <w:gridCol w:w="1430"/>
      </w:tblGrid>
      <w:tr w:rsidR="00214D98" w14:paraId="4178546B" w14:textId="77777777">
        <w:trPr>
          <w:trHeight w:val="177"/>
        </w:trPr>
        <w:tc>
          <w:tcPr>
            <w:tcW w:w="14400" w:type="dxa"/>
            <w:gridSpan w:val="6"/>
            <w:shd w:val="clear" w:color="auto" w:fill="45818E"/>
          </w:tcPr>
          <w:p w14:paraId="000002B3" w14:textId="77777777" w:rsidR="00214D98" w:rsidRDefault="00241AE1">
            <w:pPr>
              <w:spacing w:after="0" w:line="240" w:lineRule="auto"/>
              <w:jc w:val="center"/>
              <w:rPr>
                <w:b/>
                <w:color w:val="FFFFFF"/>
                <w:sz w:val="24"/>
                <w:szCs w:val="24"/>
              </w:rPr>
            </w:pPr>
            <w:r>
              <w:rPr>
                <w:b/>
                <w:color w:val="FFFFFF"/>
                <w:sz w:val="24"/>
                <w:szCs w:val="24"/>
              </w:rPr>
              <w:t>Additional Requirements for Some Schools in Progress Monitoring</w:t>
            </w:r>
          </w:p>
        </w:tc>
      </w:tr>
      <w:tr w:rsidR="00214D98" w14:paraId="404B70AD" w14:textId="77777777" w:rsidTr="00E3623C">
        <w:trPr>
          <w:trHeight w:val="933"/>
        </w:trPr>
        <w:tc>
          <w:tcPr>
            <w:tcW w:w="1720" w:type="dxa"/>
            <w:vMerge w:val="restart"/>
            <w:shd w:val="clear" w:color="auto" w:fill="45818E"/>
            <w:vAlign w:val="center"/>
          </w:tcPr>
          <w:p w14:paraId="000002B9" w14:textId="77777777" w:rsidR="00214D98" w:rsidRDefault="00241AE1">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1170" w:type="dxa"/>
            <w:shd w:val="clear" w:color="auto" w:fill="D0E0E3"/>
            <w:vAlign w:val="center"/>
          </w:tcPr>
          <w:p w14:paraId="000002BA" w14:textId="77777777" w:rsidR="00214D98" w:rsidRDefault="00241AE1">
            <w:pPr>
              <w:spacing w:after="0" w:line="240" w:lineRule="auto"/>
              <w:jc w:val="center"/>
              <w:rPr>
                <w:color w:val="000000"/>
                <w:sz w:val="16"/>
                <w:szCs w:val="16"/>
              </w:rPr>
            </w:pPr>
            <w:r>
              <w:rPr>
                <w:color w:val="000000"/>
                <w:sz w:val="16"/>
                <w:szCs w:val="16"/>
              </w:rPr>
              <w:t>READ Act Targets (SRD)</w:t>
            </w:r>
          </w:p>
        </w:tc>
        <w:tc>
          <w:tcPr>
            <w:tcW w:w="1970" w:type="dxa"/>
            <w:shd w:val="clear" w:color="auto" w:fill="auto"/>
            <w:vAlign w:val="center"/>
          </w:tcPr>
          <w:p w14:paraId="000002BB" w14:textId="77777777" w:rsidR="00214D98" w:rsidRDefault="00241AE1">
            <w:pPr>
              <w:spacing w:after="0" w:line="240" w:lineRule="auto"/>
              <w:rPr>
                <w:color w:val="000000"/>
                <w:sz w:val="18"/>
                <w:szCs w:val="18"/>
              </w:rPr>
            </w:pPr>
            <w:r>
              <w:rPr>
                <w:color w:val="000000"/>
                <w:sz w:val="18"/>
                <w:szCs w:val="18"/>
              </w:rPr>
              <w:t xml:space="preserve">Does not specify target(s) for </w:t>
            </w:r>
            <w:r>
              <w:rPr>
                <w:sz w:val="18"/>
                <w:szCs w:val="18"/>
              </w:rPr>
              <w:t>reducing the number</w:t>
            </w:r>
            <w:r>
              <w:rPr>
                <w:color w:val="000000"/>
                <w:sz w:val="18"/>
                <w:szCs w:val="18"/>
              </w:rPr>
              <w:t xml:space="preserve"> of students who have significant reading deficiencies.</w:t>
            </w:r>
          </w:p>
        </w:tc>
        <w:tc>
          <w:tcPr>
            <w:tcW w:w="4600" w:type="dxa"/>
            <w:shd w:val="clear" w:color="auto" w:fill="auto"/>
            <w:vAlign w:val="center"/>
          </w:tcPr>
          <w:p w14:paraId="000002BC" w14:textId="77777777" w:rsidR="00214D98" w:rsidRDefault="00241AE1">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focus on </w:t>
            </w:r>
            <w:r>
              <w:rPr>
                <w:sz w:val="18"/>
                <w:szCs w:val="18"/>
              </w:rPr>
              <w:t>reducing the number</w:t>
            </w:r>
            <w:r>
              <w:rPr>
                <w:color w:val="000000"/>
                <w:sz w:val="18"/>
                <w:szCs w:val="18"/>
              </w:rPr>
              <w:t xml:space="preserve"> of students who have significant reading deficiencies.</w:t>
            </w:r>
          </w:p>
        </w:tc>
        <w:tc>
          <w:tcPr>
            <w:tcW w:w="3510" w:type="dxa"/>
            <w:shd w:val="clear" w:color="auto" w:fill="auto"/>
            <w:vAlign w:val="center"/>
          </w:tcPr>
          <w:p w14:paraId="000002BD" w14:textId="4691F31A" w:rsidR="00214D98" w:rsidRDefault="00241AE1">
            <w:pPr>
              <w:spacing w:after="0" w:line="240" w:lineRule="auto"/>
              <w:rPr>
                <w:color w:val="000000"/>
                <w:sz w:val="18"/>
                <w:szCs w:val="18"/>
              </w:rPr>
            </w:pPr>
            <w:r>
              <w:rPr>
                <w:color w:val="000000"/>
                <w:sz w:val="18"/>
                <w:szCs w:val="18"/>
              </w:rPr>
              <w:t>Specifies ambitious and attainable target(s) as mea</w:t>
            </w:r>
            <w:r>
              <w:rPr>
                <w:sz w:val="18"/>
                <w:szCs w:val="18"/>
              </w:rPr>
              <w:t>sured by the school’s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c>
          <w:tcPr>
            <w:tcW w:w="1430" w:type="dxa"/>
            <w:vMerge w:val="restart"/>
            <w:shd w:val="clear" w:color="auto" w:fill="auto"/>
            <w:vAlign w:val="center"/>
          </w:tcPr>
          <w:p w14:paraId="000002BE" w14:textId="77777777" w:rsidR="00214D98" w:rsidRDefault="00241AE1">
            <w:pPr>
              <w:spacing w:after="0" w:line="240" w:lineRule="auto"/>
              <w:rPr>
                <w:color w:val="000000"/>
                <w:sz w:val="18"/>
                <w:szCs w:val="18"/>
              </w:rPr>
            </w:pPr>
            <w:r>
              <w:rPr>
                <w:sz w:val="18"/>
                <w:szCs w:val="18"/>
              </w:rPr>
              <w:t>Provides a response to the program requirement that can be used as a model for other schools based on thoroughness.</w:t>
            </w:r>
          </w:p>
          <w:p w14:paraId="000002C0" w14:textId="71026362" w:rsidR="00214D98" w:rsidRDefault="00241AE1" w:rsidP="00E3623C">
            <w:pPr>
              <w:spacing w:after="0" w:line="240" w:lineRule="auto"/>
              <w:rPr>
                <w:color w:val="000000"/>
                <w:sz w:val="18"/>
                <w:szCs w:val="18"/>
              </w:rPr>
            </w:pPr>
            <w:r>
              <w:rPr>
                <w:rFonts w:ascii="Arial" w:eastAsia="Arial" w:hAnsi="Arial" w:cs="Arial"/>
                <w:sz w:val="20"/>
                <w:szCs w:val="20"/>
              </w:rPr>
              <w:t>  </w:t>
            </w:r>
          </w:p>
        </w:tc>
      </w:tr>
      <w:tr w:rsidR="00214D98" w14:paraId="292E7497" w14:textId="77777777" w:rsidTr="00E3623C">
        <w:trPr>
          <w:trHeight w:val="979"/>
        </w:trPr>
        <w:tc>
          <w:tcPr>
            <w:tcW w:w="1720" w:type="dxa"/>
            <w:vMerge/>
            <w:shd w:val="clear" w:color="auto" w:fill="45818E"/>
            <w:vAlign w:val="center"/>
          </w:tcPr>
          <w:p w14:paraId="000002C1"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170" w:type="dxa"/>
            <w:shd w:val="clear" w:color="auto" w:fill="D0E0E3"/>
            <w:vAlign w:val="center"/>
          </w:tcPr>
          <w:p w14:paraId="000002C2" w14:textId="77777777" w:rsidR="00214D98" w:rsidRDefault="00241AE1">
            <w:pPr>
              <w:spacing w:after="0" w:line="240" w:lineRule="auto"/>
              <w:jc w:val="center"/>
              <w:rPr>
                <w:color w:val="000000"/>
                <w:sz w:val="16"/>
                <w:szCs w:val="16"/>
              </w:rPr>
            </w:pPr>
            <w:r>
              <w:rPr>
                <w:color w:val="000000"/>
                <w:sz w:val="16"/>
                <w:szCs w:val="16"/>
              </w:rPr>
              <w:t>READ Act Targets (Grade Level Expectations)</w:t>
            </w:r>
          </w:p>
        </w:tc>
        <w:tc>
          <w:tcPr>
            <w:tcW w:w="1970" w:type="dxa"/>
            <w:shd w:val="clear" w:color="auto" w:fill="auto"/>
            <w:vAlign w:val="center"/>
          </w:tcPr>
          <w:p w14:paraId="000002C3" w14:textId="77777777" w:rsidR="00214D98" w:rsidRDefault="00241AE1">
            <w:pPr>
              <w:spacing w:after="0" w:line="240" w:lineRule="auto"/>
              <w:rPr>
                <w:color w:val="000000"/>
                <w:sz w:val="18"/>
                <w:szCs w:val="18"/>
              </w:rPr>
            </w:pPr>
            <w:r>
              <w:rPr>
                <w:color w:val="000000"/>
                <w:sz w:val="18"/>
                <w:szCs w:val="18"/>
              </w:rPr>
              <w:t>Does not specify target(s) to ensure that each student achieves grade level expectations in reading by end of grade 3.</w:t>
            </w:r>
          </w:p>
        </w:tc>
        <w:tc>
          <w:tcPr>
            <w:tcW w:w="4600" w:type="dxa"/>
            <w:shd w:val="clear" w:color="auto" w:fill="auto"/>
            <w:vAlign w:val="center"/>
          </w:tcPr>
          <w:p w14:paraId="000002C4" w14:textId="77777777" w:rsidR="00214D98" w:rsidRDefault="00241AE1">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ensure that each student achieves grade level expectations by end of grade 3.</w:t>
            </w:r>
          </w:p>
        </w:tc>
        <w:tc>
          <w:tcPr>
            <w:tcW w:w="3510" w:type="dxa"/>
            <w:shd w:val="clear" w:color="auto" w:fill="auto"/>
            <w:vAlign w:val="center"/>
          </w:tcPr>
          <w:p w14:paraId="000002C5" w14:textId="77777777" w:rsidR="00214D98" w:rsidRDefault="00241AE1">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c>
          <w:tcPr>
            <w:tcW w:w="1430" w:type="dxa"/>
            <w:vMerge/>
            <w:shd w:val="clear" w:color="auto" w:fill="auto"/>
            <w:vAlign w:val="center"/>
          </w:tcPr>
          <w:p w14:paraId="000002C6" w14:textId="77777777" w:rsidR="00214D98" w:rsidRDefault="00214D98">
            <w:pPr>
              <w:widowControl w:val="0"/>
              <w:pBdr>
                <w:top w:val="nil"/>
                <w:left w:val="nil"/>
                <w:bottom w:val="nil"/>
                <w:right w:val="nil"/>
                <w:between w:val="nil"/>
              </w:pBdr>
              <w:spacing w:after="0" w:line="276" w:lineRule="auto"/>
              <w:rPr>
                <w:color w:val="000000"/>
                <w:sz w:val="18"/>
                <w:szCs w:val="18"/>
              </w:rPr>
            </w:pPr>
          </w:p>
        </w:tc>
      </w:tr>
      <w:tr w:rsidR="00214D98" w14:paraId="763B933A" w14:textId="77777777" w:rsidTr="00101B7E">
        <w:trPr>
          <w:trHeight w:val="480"/>
        </w:trPr>
        <w:tc>
          <w:tcPr>
            <w:tcW w:w="1720" w:type="dxa"/>
            <w:tcBorders>
              <w:top w:val="single" w:sz="4" w:space="0" w:color="000000"/>
              <w:left w:val="single" w:sz="4" w:space="0" w:color="000000"/>
              <w:bottom w:val="single" w:sz="4" w:space="0" w:color="000000"/>
              <w:right w:val="single" w:sz="4" w:space="0" w:color="000000"/>
            </w:tcBorders>
            <w:shd w:val="clear" w:color="auto" w:fill="45818E"/>
            <w:vAlign w:val="center"/>
          </w:tcPr>
          <w:p w14:paraId="000002C7" w14:textId="77777777" w:rsidR="00214D98" w:rsidRDefault="00241AE1">
            <w:pPr>
              <w:spacing w:after="0" w:line="240" w:lineRule="auto"/>
              <w:jc w:val="center"/>
              <w:rPr>
                <w:b/>
                <w:color w:val="FFFFFF"/>
              </w:rPr>
            </w:pPr>
            <w:r>
              <w:rPr>
                <w:b/>
                <w:color w:val="FFFFFF"/>
              </w:rPr>
              <w:t>Comprehensive Early Literacy Grant</w:t>
            </w:r>
          </w:p>
        </w:tc>
        <w:tc>
          <w:tcPr>
            <w:tcW w:w="1170" w:type="dxa"/>
            <w:tcBorders>
              <w:top w:val="single" w:sz="4" w:space="0" w:color="000000"/>
              <w:left w:val="single" w:sz="4" w:space="0" w:color="000000"/>
              <w:bottom w:val="single" w:sz="4" w:space="0" w:color="000000"/>
              <w:right w:val="single" w:sz="4" w:space="0" w:color="000000"/>
            </w:tcBorders>
            <w:shd w:val="clear" w:color="auto" w:fill="D0E0E3"/>
            <w:vAlign w:val="center"/>
          </w:tcPr>
          <w:p w14:paraId="000002C8" w14:textId="77777777" w:rsidR="00214D98" w:rsidRDefault="00241AE1">
            <w:pPr>
              <w:spacing w:after="0" w:line="240" w:lineRule="auto"/>
              <w:jc w:val="center"/>
              <w:rPr>
                <w:sz w:val="16"/>
                <w:szCs w:val="16"/>
              </w:rPr>
            </w:pPr>
            <w:r>
              <w:rPr>
                <w:sz w:val="16"/>
                <w:szCs w:val="16"/>
              </w:rPr>
              <w:t>Monitoring Impact of Strategies</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C9" w14:textId="77777777" w:rsidR="00214D98" w:rsidRDefault="00241AE1">
            <w:pPr>
              <w:spacing w:after="0" w:line="240" w:lineRule="auto"/>
              <w:rPr>
                <w:sz w:val="18"/>
                <w:szCs w:val="18"/>
              </w:rPr>
            </w:pPr>
            <w:r>
              <w:rPr>
                <w:sz w:val="18"/>
                <w:szCs w:val="18"/>
              </w:rPr>
              <w:t>Does not identify reading strategies currently implemented through ELG to address K-3 reading outcomes.</w:t>
            </w:r>
          </w:p>
        </w:tc>
        <w:tc>
          <w:tcPr>
            <w:tcW w:w="4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CA" w14:textId="77777777" w:rsidR="00214D98" w:rsidRDefault="00241AE1">
            <w:pPr>
              <w:spacing w:after="0" w:line="240" w:lineRule="auto"/>
              <w:rPr>
                <w:sz w:val="18"/>
                <w:szCs w:val="18"/>
              </w:rPr>
            </w:pPr>
            <w:r>
              <w:rPr>
                <w:sz w:val="18"/>
                <w:szCs w:val="18"/>
              </w:rPr>
              <w:t xml:space="preserve">Identifies reading strategies currently implemented through ELG to address K-3 reading </w:t>
            </w:r>
            <w:proofErr w:type="gramStart"/>
            <w:r>
              <w:rPr>
                <w:sz w:val="18"/>
                <w:szCs w:val="18"/>
              </w:rPr>
              <w:t>outcomes, but</w:t>
            </w:r>
            <w:proofErr w:type="gramEnd"/>
            <w:r>
              <w:rPr>
                <w:sz w:val="18"/>
                <w:szCs w:val="18"/>
              </w:rPr>
              <w:t xml:space="preserve"> does not provide evidence that strategies will have meaningful impact and/or were not aligned to areas identified as opportunities within the literacy evaluation tool.</w:t>
            </w:r>
          </w:p>
        </w:tc>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CC" w14:textId="17AE3CF9" w:rsidR="00214D98" w:rsidRDefault="00241AE1" w:rsidP="00E3623C">
            <w:pPr>
              <w:spacing w:after="0" w:line="240" w:lineRule="auto"/>
              <w:rPr>
                <w:sz w:val="18"/>
                <w:szCs w:val="18"/>
              </w:rPr>
            </w:pPr>
            <w:r>
              <w:rPr>
                <w:sz w:val="18"/>
                <w:szCs w:val="18"/>
              </w:rPr>
              <w:t>Identifies reading strategies currently implemented through ELG to address K-3 reading outcomes, provides evidence that strategies will have meaningful impact, and aligns to areas identified as opportunities within the literacy evaluation tool.</w:t>
            </w:r>
          </w:p>
        </w:tc>
        <w:tc>
          <w:tcPr>
            <w:tcW w:w="1430" w:type="dxa"/>
            <w:vMerge/>
            <w:shd w:val="clear" w:color="auto" w:fill="auto"/>
            <w:vAlign w:val="center"/>
          </w:tcPr>
          <w:p w14:paraId="000002CD" w14:textId="77777777" w:rsidR="00214D98" w:rsidRDefault="00214D98">
            <w:pPr>
              <w:widowControl w:val="0"/>
              <w:pBdr>
                <w:top w:val="nil"/>
                <w:left w:val="nil"/>
                <w:bottom w:val="nil"/>
                <w:right w:val="nil"/>
                <w:between w:val="nil"/>
              </w:pBdr>
              <w:spacing w:after="0" w:line="276" w:lineRule="auto"/>
              <w:rPr>
                <w:color w:val="000000"/>
                <w:sz w:val="18"/>
                <w:szCs w:val="18"/>
              </w:rPr>
            </w:pPr>
          </w:p>
        </w:tc>
      </w:tr>
    </w:tbl>
    <w:tbl>
      <w:tblPr>
        <w:tblStyle w:val="a8"/>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0"/>
        <w:gridCol w:w="1970"/>
        <w:gridCol w:w="3520"/>
        <w:gridCol w:w="4310"/>
        <w:gridCol w:w="1710"/>
      </w:tblGrid>
      <w:tr w:rsidR="00654B8F" w14:paraId="67EABF4F" w14:textId="77777777" w:rsidTr="00101B7E">
        <w:trPr>
          <w:trHeight w:val="586"/>
        </w:trPr>
        <w:tc>
          <w:tcPr>
            <w:tcW w:w="2890" w:type="dxa"/>
            <w:vMerge w:val="restart"/>
            <w:shd w:val="clear" w:color="auto" w:fill="45818E"/>
            <w:vAlign w:val="center"/>
          </w:tcPr>
          <w:p w14:paraId="534339AD" w14:textId="77777777" w:rsidR="00654B8F" w:rsidRDefault="00654B8F" w:rsidP="009123F0">
            <w:pPr>
              <w:spacing w:after="0" w:line="240" w:lineRule="auto"/>
              <w:jc w:val="center"/>
              <w:rPr>
                <w:color w:val="FFFFFF"/>
                <w:sz w:val="48"/>
                <w:szCs w:val="48"/>
              </w:rPr>
            </w:pPr>
            <w:r>
              <w:rPr>
                <w:color w:val="FFFFFF"/>
                <w:sz w:val="48"/>
                <w:szCs w:val="48"/>
              </w:rPr>
              <w:lastRenderedPageBreak/>
              <w:t xml:space="preserve">❺ </w:t>
            </w:r>
            <w:r>
              <w:rPr>
                <w:color w:val="FFFFFF"/>
              </w:rPr>
              <w:t>cont.</w:t>
            </w:r>
          </w:p>
        </w:tc>
        <w:tc>
          <w:tcPr>
            <w:tcW w:w="11510" w:type="dxa"/>
            <w:gridSpan w:val="4"/>
            <w:shd w:val="clear" w:color="auto" w:fill="45818E"/>
            <w:vAlign w:val="center"/>
          </w:tcPr>
          <w:p w14:paraId="40F3E6D1" w14:textId="7AEE9218" w:rsidR="00654B8F" w:rsidRDefault="00654B8F" w:rsidP="00101B7E">
            <w:pPr>
              <w:spacing w:after="0" w:line="240" w:lineRule="auto"/>
              <w:jc w:val="center"/>
              <w:rPr>
                <w:b/>
                <w:color w:val="FFFFFF"/>
                <w:sz w:val="24"/>
                <w:szCs w:val="24"/>
              </w:rPr>
            </w:pPr>
            <w:r>
              <w:rPr>
                <w:b/>
                <w:color w:val="FFFFFF"/>
                <w:sz w:val="24"/>
                <w:szCs w:val="24"/>
              </w:rPr>
              <w:t>Does the plan include elements to effectively monitor the impact and progress of the action plan?</w:t>
            </w:r>
          </w:p>
        </w:tc>
      </w:tr>
      <w:tr w:rsidR="00654B8F" w14:paraId="4F84D7B0" w14:textId="77777777" w:rsidTr="00101B7E">
        <w:trPr>
          <w:trHeight w:val="573"/>
        </w:trPr>
        <w:tc>
          <w:tcPr>
            <w:tcW w:w="2890" w:type="dxa"/>
            <w:vMerge/>
            <w:shd w:val="clear" w:color="auto" w:fill="45818E"/>
            <w:vAlign w:val="center"/>
          </w:tcPr>
          <w:p w14:paraId="33BA1C4E" w14:textId="77777777" w:rsidR="00654B8F" w:rsidRDefault="00654B8F" w:rsidP="009123F0">
            <w:pPr>
              <w:widowControl w:val="0"/>
              <w:pBdr>
                <w:top w:val="nil"/>
                <w:left w:val="nil"/>
                <w:bottom w:val="nil"/>
                <w:right w:val="nil"/>
                <w:between w:val="nil"/>
              </w:pBdr>
              <w:spacing w:after="0" w:line="276" w:lineRule="auto"/>
              <w:rPr>
                <w:b/>
                <w:color w:val="FFFFFF"/>
                <w:sz w:val="24"/>
                <w:szCs w:val="24"/>
              </w:rPr>
            </w:pPr>
          </w:p>
        </w:tc>
        <w:tc>
          <w:tcPr>
            <w:tcW w:w="1970" w:type="dxa"/>
            <w:shd w:val="clear" w:color="auto" w:fill="BFBFBF"/>
            <w:vAlign w:val="center"/>
          </w:tcPr>
          <w:p w14:paraId="05DCB7AD" w14:textId="77777777" w:rsidR="00654B8F" w:rsidRDefault="00654B8F" w:rsidP="009123F0">
            <w:pPr>
              <w:spacing w:after="0" w:line="240" w:lineRule="auto"/>
              <w:jc w:val="center"/>
              <w:rPr>
                <w:b/>
                <w:color w:val="000000"/>
                <w:sz w:val="20"/>
                <w:szCs w:val="20"/>
              </w:rPr>
            </w:pPr>
            <w:r>
              <w:rPr>
                <w:b/>
                <w:color w:val="000000"/>
                <w:sz w:val="20"/>
                <w:szCs w:val="20"/>
              </w:rPr>
              <w:t>Does Not Meet Expectations</w:t>
            </w:r>
          </w:p>
        </w:tc>
        <w:tc>
          <w:tcPr>
            <w:tcW w:w="3520" w:type="dxa"/>
            <w:shd w:val="clear" w:color="auto" w:fill="BFBFBF"/>
            <w:vAlign w:val="center"/>
          </w:tcPr>
          <w:p w14:paraId="7F7F2B6E" w14:textId="77777777" w:rsidR="00654B8F" w:rsidRDefault="00654B8F" w:rsidP="009123F0">
            <w:pPr>
              <w:spacing w:after="0" w:line="240" w:lineRule="auto"/>
              <w:jc w:val="center"/>
              <w:rPr>
                <w:b/>
                <w:color w:val="000000"/>
                <w:sz w:val="20"/>
                <w:szCs w:val="20"/>
              </w:rPr>
            </w:pPr>
            <w:r>
              <w:rPr>
                <w:b/>
                <w:color w:val="000000"/>
                <w:sz w:val="20"/>
                <w:szCs w:val="20"/>
              </w:rPr>
              <w:t>Partially Meets Expectations</w:t>
            </w:r>
          </w:p>
        </w:tc>
        <w:tc>
          <w:tcPr>
            <w:tcW w:w="4310" w:type="dxa"/>
            <w:shd w:val="clear" w:color="auto" w:fill="BFBFBF"/>
            <w:vAlign w:val="center"/>
          </w:tcPr>
          <w:p w14:paraId="4CB21505" w14:textId="77777777" w:rsidR="00654B8F" w:rsidRDefault="00654B8F" w:rsidP="009123F0">
            <w:pPr>
              <w:spacing w:after="0" w:line="240" w:lineRule="auto"/>
              <w:jc w:val="center"/>
              <w:rPr>
                <w:b/>
                <w:color w:val="000000"/>
                <w:sz w:val="20"/>
                <w:szCs w:val="20"/>
              </w:rPr>
            </w:pPr>
            <w:r>
              <w:rPr>
                <w:b/>
                <w:color w:val="000000"/>
                <w:sz w:val="20"/>
                <w:szCs w:val="20"/>
              </w:rPr>
              <w:t>Meets Expectations</w:t>
            </w:r>
          </w:p>
        </w:tc>
        <w:tc>
          <w:tcPr>
            <w:tcW w:w="1710" w:type="dxa"/>
            <w:shd w:val="clear" w:color="auto" w:fill="BFBFBF"/>
            <w:vAlign w:val="center"/>
          </w:tcPr>
          <w:p w14:paraId="66DD369B" w14:textId="77777777" w:rsidR="00654B8F" w:rsidRDefault="00654B8F" w:rsidP="009123F0">
            <w:pPr>
              <w:spacing w:after="0" w:line="240" w:lineRule="auto"/>
              <w:jc w:val="center"/>
              <w:rPr>
                <w:b/>
                <w:color w:val="000000"/>
                <w:sz w:val="20"/>
                <w:szCs w:val="20"/>
              </w:rPr>
            </w:pPr>
            <w:r>
              <w:rPr>
                <w:b/>
                <w:color w:val="000000"/>
                <w:sz w:val="20"/>
                <w:szCs w:val="20"/>
              </w:rPr>
              <w:t>Meets Expectations at a High Level</w:t>
            </w:r>
          </w:p>
        </w:tc>
      </w:tr>
    </w:tbl>
    <w:tbl>
      <w:tblPr>
        <w:tblStyle w:val="a7"/>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360"/>
        <w:gridCol w:w="1970"/>
        <w:gridCol w:w="3520"/>
        <w:gridCol w:w="4310"/>
        <w:gridCol w:w="1710"/>
      </w:tblGrid>
      <w:tr w:rsidR="00E3623C" w14:paraId="668C181F" w14:textId="77777777" w:rsidTr="00101B7E">
        <w:trPr>
          <w:trHeight w:val="663"/>
        </w:trPr>
        <w:tc>
          <w:tcPr>
            <w:tcW w:w="1530" w:type="dxa"/>
            <w:vMerge w:val="restart"/>
            <w:shd w:val="clear" w:color="auto" w:fill="45818E"/>
            <w:vAlign w:val="center"/>
          </w:tcPr>
          <w:p w14:paraId="000002CE" w14:textId="77777777" w:rsidR="00E3623C" w:rsidRDefault="00E3623C" w:rsidP="00E3623C">
            <w:pPr>
              <w:spacing w:after="0" w:line="240" w:lineRule="auto"/>
              <w:jc w:val="center"/>
              <w:rPr>
                <w:b/>
                <w:color w:val="FFFFFF"/>
                <w:sz w:val="20"/>
                <w:szCs w:val="20"/>
              </w:rPr>
            </w:pPr>
            <w:r>
              <w:rPr>
                <w:b/>
                <w:color w:val="FFFFFF"/>
                <w:sz w:val="20"/>
                <w:szCs w:val="20"/>
              </w:rPr>
              <w:t>Comprehensive Early Literacy Grant</w:t>
            </w:r>
          </w:p>
        </w:tc>
        <w:tc>
          <w:tcPr>
            <w:tcW w:w="1360" w:type="dxa"/>
            <w:shd w:val="clear" w:color="auto" w:fill="D0E0E3"/>
            <w:vAlign w:val="center"/>
          </w:tcPr>
          <w:p w14:paraId="000002CF" w14:textId="77777777" w:rsidR="00E3623C" w:rsidRDefault="00E3623C" w:rsidP="00E3623C">
            <w:pPr>
              <w:spacing w:after="0" w:line="240" w:lineRule="auto"/>
              <w:jc w:val="center"/>
              <w:rPr>
                <w:color w:val="000000"/>
                <w:sz w:val="16"/>
                <w:szCs w:val="16"/>
              </w:rPr>
            </w:pPr>
            <w:r>
              <w:rPr>
                <w:color w:val="000000"/>
                <w:sz w:val="16"/>
                <w:szCs w:val="16"/>
              </w:rPr>
              <w:t>ELG Funding Target</w:t>
            </w:r>
          </w:p>
          <w:p w14:paraId="000002D0" w14:textId="77777777" w:rsidR="00E3623C" w:rsidRDefault="00E3623C" w:rsidP="00E3623C">
            <w:pPr>
              <w:spacing w:after="0" w:line="240" w:lineRule="auto"/>
              <w:jc w:val="center"/>
              <w:rPr>
                <w:color w:val="000000"/>
                <w:sz w:val="16"/>
                <w:szCs w:val="16"/>
              </w:rPr>
            </w:pPr>
            <w:r>
              <w:rPr>
                <w:color w:val="000000"/>
                <w:sz w:val="16"/>
                <w:szCs w:val="16"/>
              </w:rPr>
              <w:t>(K-3 Reduction of SRD)</w:t>
            </w:r>
          </w:p>
        </w:tc>
        <w:tc>
          <w:tcPr>
            <w:tcW w:w="1970" w:type="dxa"/>
            <w:shd w:val="clear" w:color="auto" w:fill="FFFFFF"/>
            <w:vAlign w:val="center"/>
          </w:tcPr>
          <w:p w14:paraId="000002D1" w14:textId="77777777" w:rsidR="00E3623C" w:rsidRDefault="00E3623C" w:rsidP="00E3623C">
            <w:pPr>
              <w:spacing w:after="0" w:line="240" w:lineRule="auto"/>
              <w:rPr>
                <w:color w:val="000000"/>
                <w:sz w:val="18"/>
                <w:szCs w:val="18"/>
              </w:rPr>
            </w:pPr>
            <w:r>
              <w:rPr>
                <w:color w:val="000000"/>
                <w:sz w:val="18"/>
                <w:szCs w:val="18"/>
              </w:rPr>
              <w:t>Does not include any targets for reducing number of students with significant reading deficiencies.</w:t>
            </w:r>
          </w:p>
        </w:tc>
        <w:tc>
          <w:tcPr>
            <w:tcW w:w="3520" w:type="dxa"/>
            <w:shd w:val="clear" w:color="auto" w:fill="FFFFFF"/>
            <w:vAlign w:val="center"/>
          </w:tcPr>
          <w:p w14:paraId="000002D2" w14:textId="77777777" w:rsidR="00E3623C" w:rsidRDefault="00E3623C" w:rsidP="00E3623C">
            <w:pPr>
              <w:spacing w:after="0" w:line="240" w:lineRule="auto"/>
              <w:rPr>
                <w:color w:val="000000"/>
                <w:sz w:val="18"/>
                <w:szCs w:val="18"/>
              </w:rPr>
            </w:pPr>
            <w:r>
              <w:rPr>
                <w:color w:val="000000"/>
                <w:sz w:val="18"/>
                <w:szCs w:val="18"/>
              </w:rPr>
              <w:t xml:space="preserve">Includes a target, but it does not focus on reducing number of students with significant reading deficiencies and/or does not include an above or well-above goal using the identified READ Act assessment. </w:t>
            </w:r>
          </w:p>
        </w:tc>
        <w:tc>
          <w:tcPr>
            <w:tcW w:w="4310" w:type="dxa"/>
            <w:shd w:val="clear" w:color="auto" w:fill="FFFFFF"/>
            <w:vAlign w:val="center"/>
          </w:tcPr>
          <w:p w14:paraId="000002D3" w14:textId="77777777" w:rsidR="00E3623C" w:rsidRDefault="00E3623C" w:rsidP="00E3623C">
            <w:pPr>
              <w:spacing w:after="0" w:line="240" w:lineRule="auto"/>
              <w:rPr>
                <w:color w:val="000000"/>
                <w:sz w:val="18"/>
                <w:szCs w:val="18"/>
              </w:rPr>
            </w:pPr>
            <w:r>
              <w:rPr>
                <w:color w:val="000000"/>
                <w:sz w:val="18"/>
                <w:szCs w:val="18"/>
              </w:rPr>
              <w:t>Includes an above or well-above target for reducing number of students with significant reading deficiencies in K-3 using the identified READ Act assessment.</w:t>
            </w:r>
          </w:p>
        </w:tc>
        <w:tc>
          <w:tcPr>
            <w:tcW w:w="1710" w:type="dxa"/>
            <w:vMerge w:val="restart"/>
            <w:shd w:val="clear" w:color="auto" w:fill="auto"/>
            <w:vAlign w:val="center"/>
          </w:tcPr>
          <w:p w14:paraId="2AE22101" w14:textId="77777777" w:rsidR="00E3623C" w:rsidRDefault="00E3623C" w:rsidP="00E3623C">
            <w:pPr>
              <w:spacing w:after="0" w:line="240" w:lineRule="auto"/>
              <w:rPr>
                <w:color w:val="000000"/>
                <w:sz w:val="18"/>
                <w:szCs w:val="18"/>
              </w:rPr>
            </w:pPr>
            <w:r>
              <w:rPr>
                <w:sz w:val="18"/>
                <w:szCs w:val="18"/>
              </w:rPr>
              <w:t>Provides a response to the program requirement that can be used as a model for other schools based on thoroughness.</w:t>
            </w:r>
          </w:p>
          <w:p w14:paraId="000002D4" w14:textId="4018EFA4" w:rsidR="00E3623C" w:rsidRDefault="00E3623C" w:rsidP="00E3623C">
            <w:pPr>
              <w:widowControl w:val="0"/>
              <w:pBdr>
                <w:top w:val="nil"/>
                <w:left w:val="nil"/>
                <w:bottom w:val="nil"/>
                <w:right w:val="nil"/>
                <w:between w:val="nil"/>
              </w:pBdr>
              <w:spacing w:after="0" w:line="276" w:lineRule="auto"/>
              <w:rPr>
                <w:color w:val="000000"/>
                <w:sz w:val="18"/>
                <w:szCs w:val="18"/>
              </w:rPr>
            </w:pPr>
            <w:r>
              <w:rPr>
                <w:rFonts w:ascii="Arial" w:eastAsia="Arial" w:hAnsi="Arial" w:cs="Arial"/>
                <w:sz w:val="20"/>
                <w:szCs w:val="20"/>
              </w:rPr>
              <w:t>  </w:t>
            </w:r>
          </w:p>
        </w:tc>
      </w:tr>
      <w:tr w:rsidR="00E3623C" w14:paraId="27864770" w14:textId="77777777" w:rsidTr="00101B7E">
        <w:trPr>
          <w:trHeight w:val="663"/>
        </w:trPr>
        <w:tc>
          <w:tcPr>
            <w:tcW w:w="1530" w:type="dxa"/>
            <w:vMerge/>
            <w:shd w:val="clear" w:color="auto" w:fill="45818E"/>
            <w:vAlign w:val="center"/>
          </w:tcPr>
          <w:p w14:paraId="000002D5" w14:textId="77777777" w:rsidR="00E3623C" w:rsidRDefault="00E3623C" w:rsidP="00E3623C">
            <w:pPr>
              <w:widowControl w:val="0"/>
              <w:pBdr>
                <w:top w:val="nil"/>
                <w:left w:val="nil"/>
                <w:bottom w:val="nil"/>
                <w:right w:val="nil"/>
                <w:between w:val="nil"/>
              </w:pBdr>
              <w:spacing w:after="0" w:line="276" w:lineRule="auto"/>
              <w:rPr>
                <w:color w:val="000000"/>
                <w:sz w:val="18"/>
                <w:szCs w:val="18"/>
              </w:rPr>
            </w:pPr>
          </w:p>
        </w:tc>
        <w:tc>
          <w:tcPr>
            <w:tcW w:w="1360" w:type="dxa"/>
            <w:shd w:val="clear" w:color="auto" w:fill="D0E0E3"/>
            <w:vAlign w:val="center"/>
          </w:tcPr>
          <w:p w14:paraId="000002D6" w14:textId="77777777" w:rsidR="00E3623C" w:rsidRDefault="00E3623C" w:rsidP="00E3623C">
            <w:pPr>
              <w:spacing w:after="0" w:line="240" w:lineRule="auto"/>
              <w:jc w:val="center"/>
              <w:rPr>
                <w:color w:val="000000"/>
                <w:sz w:val="16"/>
                <w:szCs w:val="16"/>
              </w:rPr>
            </w:pPr>
            <w:r>
              <w:rPr>
                <w:color w:val="000000"/>
                <w:sz w:val="16"/>
                <w:szCs w:val="16"/>
              </w:rPr>
              <w:t xml:space="preserve">ELG Funding Target </w:t>
            </w:r>
          </w:p>
          <w:p w14:paraId="000002D7" w14:textId="77777777" w:rsidR="00E3623C" w:rsidRDefault="00E3623C" w:rsidP="00E3623C">
            <w:pPr>
              <w:spacing w:after="0" w:line="240" w:lineRule="auto"/>
              <w:jc w:val="center"/>
              <w:rPr>
                <w:color w:val="000000"/>
                <w:sz w:val="16"/>
                <w:szCs w:val="16"/>
              </w:rPr>
            </w:pPr>
            <w:r>
              <w:rPr>
                <w:color w:val="000000"/>
                <w:sz w:val="16"/>
                <w:szCs w:val="16"/>
              </w:rPr>
              <w:t>(Grade Level Expectations)</w:t>
            </w:r>
          </w:p>
        </w:tc>
        <w:tc>
          <w:tcPr>
            <w:tcW w:w="1970" w:type="dxa"/>
            <w:shd w:val="clear" w:color="auto" w:fill="FFFFFF"/>
            <w:vAlign w:val="center"/>
          </w:tcPr>
          <w:p w14:paraId="000002D8" w14:textId="77777777" w:rsidR="00E3623C" w:rsidRDefault="00E3623C" w:rsidP="00E3623C">
            <w:pPr>
              <w:spacing w:after="0" w:line="240" w:lineRule="auto"/>
              <w:rPr>
                <w:color w:val="000000"/>
                <w:sz w:val="18"/>
                <w:szCs w:val="18"/>
              </w:rPr>
            </w:pPr>
            <w:r>
              <w:rPr>
                <w:color w:val="000000"/>
                <w:sz w:val="18"/>
                <w:szCs w:val="18"/>
              </w:rPr>
              <w:t xml:space="preserve">Does not include targets to ensure each student achieves grade level expectations by end of grade 3. </w:t>
            </w:r>
          </w:p>
        </w:tc>
        <w:tc>
          <w:tcPr>
            <w:tcW w:w="3520" w:type="dxa"/>
            <w:shd w:val="clear" w:color="auto" w:fill="FFFFFF"/>
            <w:vAlign w:val="center"/>
          </w:tcPr>
          <w:p w14:paraId="000002D9" w14:textId="77777777" w:rsidR="00E3623C" w:rsidRDefault="00E3623C" w:rsidP="00E3623C">
            <w:pPr>
              <w:spacing w:after="0" w:line="240" w:lineRule="auto"/>
              <w:rPr>
                <w:color w:val="000000"/>
                <w:sz w:val="18"/>
                <w:szCs w:val="18"/>
              </w:rPr>
            </w:pPr>
            <w:r>
              <w:rPr>
                <w:color w:val="000000"/>
                <w:sz w:val="18"/>
                <w:szCs w:val="18"/>
              </w:rPr>
              <w:t xml:space="preserve">Includes target to ensure each student achieves grade level expectations by end of grade </w:t>
            </w:r>
            <w:proofErr w:type="gramStart"/>
            <w:r>
              <w:rPr>
                <w:color w:val="000000"/>
                <w:sz w:val="18"/>
                <w:szCs w:val="18"/>
              </w:rPr>
              <w:t>3, but</w:t>
            </w:r>
            <w:proofErr w:type="gramEnd"/>
            <w:r>
              <w:rPr>
                <w:color w:val="000000"/>
                <w:sz w:val="18"/>
                <w:szCs w:val="18"/>
              </w:rPr>
              <w:t xml:space="preserve"> does not establish above or well above trajectory.</w:t>
            </w:r>
          </w:p>
        </w:tc>
        <w:tc>
          <w:tcPr>
            <w:tcW w:w="4310" w:type="dxa"/>
            <w:shd w:val="clear" w:color="auto" w:fill="FFFFFF"/>
            <w:vAlign w:val="center"/>
          </w:tcPr>
          <w:p w14:paraId="000002DA" w14:textId="77777777" w:rsidR="00E3623C" w:rsidRDefault="00E3623C" w:rsidP="00E3623C">
            <w:pPr>
              <w:spacing w:after="0" w:line="240" w:lineRule="auto"/>
              <w:rPr>
                <w:color w:val="000000"/>
                <w:sz w:val="18"/>
                <w:szCs w:val="18"/>
              </w:rPr>
            </w:pPr>
            <w:r>
              <w:rPr>
                <w:color w:val="000000"/>
                <w:sz w:val="18"/>
                <w:szCs w:val="18"/>
              </w:rPr>
              <w:t>Includes target to ensure each student achieves grade level expectations by end of grade 3 with an above or well-above trajectory to ensure ambitious, but attainable results.</w:t>
            </w:r>
          </w:p>
        </w:tc>
        <w:tc>
          <w:tcPr>
            <w:tcW w:w="1710" w:type="dxa"/>
            <w:vMerge/>
            <w:shd w:val="clear" w:color="auto" w:fill="auto"/>
            <w:vAlign w:val="center"/>
          </w:tcPr>
          <w:p w14:paraId="000002DB" w14:textId="77777777" w:rsidR="00E3623C" w:rsidRDefault="00E3623C" w:rsidP="00E3623C">
            <w:pPr>
              <w:widowControl w:val="0"/>
              <w:pBdr>
                <w:top w:val="nil"/>
                <w:left w:val="nil"/>
                <w:bottom w:val="nil"/>
                <w:right w:val="nil"/>
                <w:between w:val="nil"/>
              </w:pBdr>
              <w:spacing w:after="0" w:line="276" w:lineRule="auto"/>
              <w:rPr>
                <w:color w:val="000000"/>
                <w:sz w:val="18"/>
                <w:szCs w:val="18"/>
              </w:rPr>
            </w:pPr>
          </w:p>
        </w:tc>
      </w:tr>
      <w:tr w:rsidR="00E3623C" w14:paraId="656F55EC" w14:textId="77777777" w:rsidTr="00101B7E">
        <w:trPr>
          <w:trHeight w:val="1151"/>
        </w:trPr>
        <w:tc>
          <w:tcPr>
            <w:tcW w:w="1530" w:type="dxa"/>
            <w:vMerge/>
            <w:shd w:val="clear" w:color="auto" w:fill="45818E"/>
            <w:vAlign w:val="center"/>
          </w:tcPr>
          <w:p w14:paraId="000002DC" w14:textId="77777777" w:rsidR="00E3623C" w:rsidRDefault="00E3623C" w:rsidP="00E3623C">
            <w:pPr>
              <w:widowControl w:val="0"/>
              <w:pBdr>
                <w:top w:val="nil"/>
                <w:left w:val="nil"/>
                <w:bottom w:val="nil"/>
                <w:right w:val="nil"/>
                <w:between w:val="nil"/>
              </w:pBdr>
              <w:spacing w:after="0" w:line="276" w:lineRule="auto"/>
              <w:rPr>
                <w:color w:val="000000"/>
                <w:sz w:val="18"/>
                <w:szCs w:val="18"/>
              </w:rPr>
            </w:pPr>
          </w:p>
        </w:tc>
        <w:tc>
          <w:tcPr>
            <w:tcW w:w="1360" w:type="dxa"/>
            <w:shd w:val="clear" w:color="auto" w:fill="D0E0E3"/>
            <w:vAlign w:val="center"/>
          </w:tcPr>
          <w:p w14:paraId="000002DD" w14:textId="77777777" w:rsidR="00E3623C" w:rsidRDefault="00E3623C" w:rsidP="00E3623C">
            <w:pPr>
              <w:spacing w:after="0" w:line="240" w:lineRule="auto"/>
              <w:jc w:val="center"/>
              <w:rPr>
                <w:color w:val="000000"/>
                <w:sz w:val="16"/>
                <w:szCs w:val="16"/>
              </w:rPr>
            </w:pPr>
            <w:r>
              <w:rPr>
                <w:color w:val="000000"/>
                <w:sz w:val="16"/>
                <w:szCs w:val="16"/>
              </w:rPr>
              <w:t>ELG Funding Target</w:t>
            </w:r>
          </w:p>
          <w:p w14:paraId="000002DE" w14:textId="77777777" w:rsidR="00E3623C" w:rsidRDefault="00E3623C" w:rsidP="00E3623C">
            <w:pPr>
              <w:spacing w:after="0" w:line="240" w:lineRule="auto"/>
              <w:jc w:val="center"/>
              <w:rPr>
                <w:color w:val="000000"/>
                <w:sz w:val="16"/>
                <w:szCs w:val="16"/>
              </w:rPr>
            </w:pPr>
            <w:r>
              <w:rPr>
                <w:color w:val="000000"/>
                <w:sz w:val="16"/>
                <w:szCs w:val="16"/>
              </w:rPr>
              <w:t>(Growth)</w:t>
            </w:r>
          </w:p>
        </w:tc>
        <w:tc>
          <w:tcPr>
            <w:tcW w:w="1970" w:type="dxa"/>
            <w:shd w:val="clear" w:color="auto" w:fill="FFFFFF"/>
            <w:vAlign w:val="center"/>
          </w:tcPr>
          <w:p w14:paraId="000002DF" w14:textId="77777777" w:rsidR="00E3623C" w:rsidRDefault="00E3623C" w:rsidP="00E3623C">
            <w:pPr>
              <w:spacing w:after="0" w:line="240" w:lineRule="auto"/>
              <w:rPr>
                <w:color w:val="000000"/>
                <w:sz w:val="18"/>
                <w:szCs w:val="18"/>
              </w:rPr>
            </w:pPr>
            <w:r>
              <w:rPr>
                <w:color w:val="000000"/>
                <w:sz w:val="18"/>
                <w:szCs w:val="18"/>
              </w:rPr>
              <w:t>Does not include targets for moving students in below or well below category up a tier by end of year in K-3.</w:t>
            </w:r>
          </w:p>
        </w:tc>
        <w:tc>
          <w:tcPr>
            <w:tcW w:w="3520" w:type="dxa"/>
            <w:shd w:val="clear" w:color="auto" w:fill="FFFFFF"/>
            <w:vAlign w:val="center"/>
          </w:tcPr>
          <w:p w14:paraId="000002E0" w14:textId="77777777" w:rsidR="00E3623C" w:rsidRDefault="00E3623C" w:rsidP="00E3623C">
            <w:pPr>
              <w:spacing w:after="0" w:line="240" w:lineRule="auto"/>
              <w:rPr>
                <w:color w:val="000000"/>
                <w:sz w:val="18"/>
                <w:szCs w:val="18"/>
              </w:rPr>
            </w:pPr>
            <w:r>
              <w:rPr>
                <w:color w:val="000000"/>
                <w:sz w:val="18"/>
                <w:szCs w:val="18"/>
              </w:rPr>
              <w:t>Includes target for moving students in below or well below category up a tier by end of year in K-3 on the identified READ Act assessment, but this is incomplete or needs adjustment.</w:t>
            </w:r>
          </w:p>
        </w:tc>
        <w:tc>
          <w:tcPr>
            <w:tcW w:w="4310" w:type="dxa"/>
            <w:shd w:val="clear" w:color="auto" w:fill="FFFFFF"/>
            <w:vAlign w:val="center"/>
          </w:tcPr>
          <w:p w14:paraId="000002E1" w14:textId="77777777" w:rsidR="00E3623C" w:rsidRDefault="00E3623C" w:rsidP="00E3623C">
            <w:pPr>
              <w:spacing w:after="0" w:line="240" w:lineRule="auto"/>
              <w:rPr>
                <w:color w:val="000000"/>
                <w:sz w:val="18"/>
                <w:szCs w:val="18"/>
              </w:rPr>
            </w:pPr>
            <w:r>
              <w:rPr>
                <w:color w:val="000000"/>
                <w:sz w:val="18"/>
                <w:szCs w:val="18"/>
              </w:rPr>
              <w:t>Includes target for moving students in below or well below category up a tier by end of year in K-3 on the identified READ Act assessment.</w:t>
            </w:r>
          </w:p>
        </w:tc>
        <w:tc>
          <w:tcPr>
            <w:tcW w:w="1710" w:type="dxa"/>
            <w:vMerge/>
            <w:shd w:val="clear" w:color="auto" w:fill="auto"/>
            <w:vAlign w:val="center"/>
          </w:tcPr>
          <w:p w14:paraId="000002E2" w14:textId="77777777" w:rsidR="00E3623C" w:rsidRDefault="00E3623C" w:rsidP="00E3623C">
            <w:pPr>
              <w:widowControl w:val="0"/>
              <w:pBdr>
                <w:top w:val="nil"/>
                <w:left w:val="nil"/>
                <w:bottom w:val="nil"/>
                <w:right w:val="nil"/>
                <w:between w:val="nil"/>
              </w:pBdr>
              <w:spacing w:after="0" w:line="276" w:lineRule="auto"/>
              <w:rPr>
                <w:color w:val="000000"/>
                <w:sz w:val="18"/>
                <w:szCs w:val="18"/>
              </w:rPr>
            </w:pPr>
          </w:p>
        </w:tc>
      </w:tr>
      <w:tr w:rsidR="00E3623C" w14:paraId="7B402E73" w14:textId="77777777" w:rsidTr="00101B7E">
        <w:trPr>
          <w:trHeight w:val="663"/>
        </w:trPr>
        <w:tc>
          <w:tcPr>
            <w:tcW w:w="1530" w:type="dxa"/>
            <w:shd w:val="clear" w:color="auto" w:fill="45818E"/>
            <w:vAlign w:val="center"/>
          </w:tcPr>
          <w:p w14:paraId="000002E3" w14:textId="77777777" w:rsidR="00E3623C" w:rsidRDefault="00E3623C" w:rsidP="00E3623C">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1360" w:type="dxa"/>
            <w:shd w:val="clear" w:color="auto" w:fill="999999"/>
            <w:vAlign w:val="center"/>
          </w:tcPr>
          <w:p w14:paraId="000002E4" w14:textId="77777777" w:rsidR="00E3623C" w:rsidRDefault="00E3623C" w:rsidP="00E3623C">
            <w:pPr>
              <w:spacing w:after="0" w:line="240" w:lineRule="auto"/>
              <w:jc w:val="center"/>
              <w:rPr>
                <w:color w:val="000000"/>
                <w:sz w:val="16"/>
                <w:szCs w:val="16"/>
              </w:rPr>
            </w:pPr>
            <w:r>
              <w:rPr>
                <w:color w:val="000000"/>
                <w:sz w:val="16"/>
                <w:szCs w:val="16"/>
              </w:rPr>
              <w:t xml:space="preserve">Evaluation plan </w:t>
            </w:r>
          </w:p>
        </w:tc>
        <w:tc>
          <w:tcPr>
            <w:tcW w:w="1970" w:type="dxa"/>
            <w:shd w:val="clear" w:color="auto" w:fill="999999"/>
            <w:vAlign w:val="center"/>
          </w:tcPr>
          <w:p w14:paraId="000002E5" w14:textId="77777777" w:rsidR="00E3623C" w:rsidRDefault="00E3623C" w:rsidP="00E3623C">
            <w:pPr>
              <w:spacing w:after="0" w:line="240" w:lineRule="auto"/>
              <w:rPr>
                <w:color w:val="000000"/>
                <w:sz w:val="18"/>
                <w:szCs w:val="18"/>
              </w:rPr>
            </w:pPr>
            <w:r>
              <w:rPr>
                <w:color w:val="000000"/>
                <w:sz w:val="18"/>
                <w:szCs w:val="18"/>
              </w:rPr>
              <w:t>There is no implementation monitoring plan of approved EASI activities.</w:t>
            </w:r>
          </w:p>
        </w:tc>
        <w:tc>
          <w:tcPr>
            <w:tcW w:w="3520" w:type="dxa"/>
            <w:shd w:val="clear" w:color="auto" w:fill="999999"/>
            <w:vAlign w:val="center"/>
          </w:tcPr>
          <w:p w14:paraId="000002E6" w14:textId="77777777" w:rsidR="00E3623C" w:rsidRDefault="00E3623C" w:rsidP="00E3623C">
            <w:pPr>
              <w:spacing w:after="0" w:line="240" w:lineRule="auto"/>
              <w:rPr>
                <w:color w:val="000000"/>
                <w:sz w:val="18"/>
                <w:szCs w:val="18"/>
              </w:rPr>
            </w:pPr>
            <w:r>
              <w:rPr>
                <w:color w:val="000000"/>
                <w:sz w:val="18"/>
                <w:szCs w:val="18"/>
              </w:rPr>
              <w:t>Implementation benchmarks provide a vague or incomplete strategy to monitor activities approved through the EASI grant.</w:t>
            </w:r>
          </w:p>
        </w:tc>
        <w:tc>
          <w:tcPr>
            <w:tcW w:w="4310" w:type="dxa"/>
            <w:shd w:val="clear" w:color="auto" w:fill="999999"/>
            <w:vAlign w:val="center"/>
          </w:tcPr>
          <w:p w14:paraId="000002E7" w14:textId="77777777" w:rsidR="00E3623C" w:rsidRDefault="00E3623C" w:rsidP="00E3623C">
            <w:pPr>
              <w:spacing w:after="0" w:line="240" w:lineRule="auto"/>
              <w:rPr>
                <w:color w:val="000000"/>
                <w:sz w:val="18"/>
                <w:szCs w:val="18"/>
              </w:rPr>
            </w:pPr>
            <w:r>
              <w:rPr>
                <w:color w:val="000000"/>
                <w:sz w:val="18"/>
                <w:szCs w:val="18"/>
              </w:rPr>
              <w:t xml:space="preserve">Includes implementation benchmarks that describe how the school will monitor implementation of activities approved in the EASI grant. </w:t>
            </w:r>
          </w:p>
        </w:tc>
        <w:tc>
          <w:tcPr>
            <w:tcW w:w="1710" w:type="dxa"/>
            <w:vMerge/>
            <w:shd w:val="clear" w:color="auto" w:fill="auto"/>
            <w:vAlign w:val="center"/>
          </w:tcPr>
          <w:p w14:paraId="000002E8" w14:textId="77777777" w:rsidR="00E3623C" w:rsidRDefault="00E3623C" w:rsidP="00E3623C">
            <w:pPr>
              <w:widowControl w:val="0"/>
              <w:pBdr>
                <w:top w:val="nil"/>
                <w:left w:val="nil"/>
                <w:bottom w:val="nil"/>
                <w:right w:val="nil"/>
                <w:between w:val="nil"/>
              </w:pBdr>
              <w:spacing w:after="0" w:line="276" w:lineRule="auto"/>
              <w:rPr>
                <w:color w:val="000000"/>
                <w:sz w:val="18"/>
                <w:szCs w:val="18"/>
              </w:rPr>
            </w:pPr>
          </w:p>
        </w:tc>
      </w:tr>
    </w:tbl>
    <w:tbl>
      <w:tblPr>
        <w:tblStyle w:val="a8"/>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70"/>
        <w:gridCol w:w="2060"/>
        <w:gridCol w:w="3520"/>
        <w:gridCol w:w="4310"/>
        <w:gridCol w:w="1710"/>
      </w:tblGrid>
      <w:tr w:rsidR="00214D98" w14:paraId="39DAC96C" w14:textId="77777777" w:rsidTr="00D45D63">
        <w:trPr>
          <w:trHeight w:val="663"/>
        </w:trPr>
        <w:tc>
          <w:tcPr>
            <w:tcW w:w="1530" w:type="dxa"/>
            <w:vMerge w:val="restart"/>
            <w:shd w:val="clear" w:color="auto" w:fill="45818E"/>
            <w:vAlign w:val="center"/>
          </w:tcPr>
          <w:p w14:paraId="000002F7" w14:textId="77777777" w:rsidR="00214D98" w:rsidRDefault="00214D98">
            <w:pPr>
              <w:spacing w:after="0" w:line="240" w:lineRule="auto"/>
              <w:jc w:val="center"/>
              <w:rPr>
                <w:b/>
                <w:color w:val="FFFFFF"/>
              </w:rPr>
            </w:pPr>
          </w:p>
          <w:p w14:paraId="000002F8" w14:textId="77777777" w:rsidR="00214D98" w:rsidRDefault="00241AE1">
            <w:pPr>
              <w:spacing w:after="0" w:line="240" w:lineRule="auto"/>
              <w:jc w:val="center"/>
              <w:rPr>
                <w:b/>
                <w:color w:val="FFFFFF"/>
              </w:rPr>
            </w:pPr>
            <w:r>
              <w:rPr>
                <w:b/>
                <w:color w:val="FFFFFF"/>
              </w:rPr>
              <w:t>Title I Schoolwide Program</w:t>
            </w:r>
          </w:p>
          <w:p w14:paraId="000002F9" w14:textId="77777777" w:rsidR="00214D98" w:rsidRDefault="00241AE1">
            <w:pPr>
              <w:spacing w:after="0" w:line="240" w:lineRule="auto"/>
              <w:jc w:val="center"/>
              <w:rPr>
                <w:b/>
                <w:color w:val="FFFFFF"/>
              </w:rPr>
            </w:pPr>
            <w:r>
              <w:rPr>
                <w:b/>
                <w:color w:val="FFFFFF"/>
              </w:rPr>
              <w:t xml:space="preserve"> </w:t>
            </w: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tc>
        <w:tc>
          <w:tcPr>
            <w:tcW w:w="1270" w:type="dxa"/>
            <w:shd w:val="clear" w:color="auto" w:fill="D0E0E3"/>
            <w:vAlign w:val="center"/>
          </w:tcPr>
          <w:p w14:paraId="000002FA" w14:textId="77777777" w:rsidR="00214D98" w:rsidRDefault="00241AE1">
            <w:pPr>
              <w:spacing w:after="0" w:line="240" w:lineRule="auto"/>
              <w:jc w:val="center"/>
              <w:rPr>
                <w:color w:val="000000"/>
                <w:sz w:val="16"/>
                <w:szCs w:val="16"/>
              </w:rPr>
            </w:pPr>
            <w:r>
              <w:rPr>
                <w:color w:val="000000"/>
                <w:sz w:val="16"/>
                <w:szCs w:val="16"/>
              </w:rPr>
              <w:t>Evaluation of Impact</w:t>
            </w:r>
          </w:p>
        </w:tc>
        <w:tc>
          <w:tcPr>
            <w:tcW w:w="2060" w:type="dxa"/>
            <w:shd w:val="clear" w:color="auto" w:fill="auto"/>
            <w:vAlign w:val="center"/>
          </w:tcPr>
          <w:p w14:paraId="000002FB" w14:textId="77777777" w:rsidR="00214D98" w:rsidRDefault="00241AE1">
            <w:pPr>
              <w:spacing w:after="0" w:line="240" w:lineRule="auto"/>
              <w:rPr>
                <w:color w:val="000000"/>
                <w:sz w:val="18"/>
                <w:szCs w:val="18"/>
              </w:rPr>
            </w:pPr>
            <w:r>
              <w:rPr>
                <w:color w:val="000000"/>
                <w:sz w:val="18"/>
                <w:szCs w:val="18"/>
              </w:rPr>
              <w:t>Does not include a plan to evaluate the implementation of the schoolwide program.</w:t>
            </w:r>
          </w:p>
        </w:tc>
        <w:tc>
          <w:tcPr>
            <w:tcW w:w="3520" w:type="dxa"/>
            <w:shd w:val="clear" w:color="auto" w:fill="auto"/>
            <w:vAlign w:val="center"/>
          </w:tcPr>
          <w:p w14:paraId="000002FC" w14:textId="77777777" w:rsidR="00214D98" w:rsidRDefault="00241AE1">
            <w:pPr>
              <w:spacing w:after="0" w:line="240" w:lineRule="auto"/>
              <w:rPr>
                <w:color w:val="000000"/>
                <w:sz w:val="18"/>
                <w:szCs w:val="18"/>
              </w:rPr>
            </w:pPr>
            <w:r>
              <w:rPr>
                <w:color w:val="000000"/>
                <w:sz w:val="18"/>
                <w:szCs w:val="18"/>
              </w:rPr>
              <w:t>Includes a vague or incomplete plan for how the school will evaluate implementation of the schoolwide program.</w:t>
            </w:r>
          </w:p>
        </w:tc>
        <w:tc>
          <w:tcPr>
            <w:tcW w:w="4310" w:type="dxa"/>
            <w:vAlign w:val="center"/>
          </w:tcPr>
          <w:p w14:paraId="000002FD" w14:textId="77777777" w:rsidR="00214D98" w:rsidRDefault="00241AE1">
            <w:pPr>
              <w:spacing w:after="0" w:line="240" w:lineRule="auto"/>
              <w:rPr>
                <w:color w:val="000000"/>
                <w:sz w:val="18"/>
                <w:szCs w:val="18"/>
              </w:rPr>
            </w:pPr>
            <w:r>
              <w:rPr>
                <w:color w:val="000000"/>
                <w:sz w:val="18"/>
                <w:szCs w:val="18"/>
              </w:rPr>
              <w:t>Describes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p>
        </w:tc>
        <w:tc>
          <w:tcPr>
            <w:tcW w:w="1710" w:type="dxa"/>
            <w:vMerge w:val="restart"/>
            <w:shd w:val="clear" w:color="auto" w:fill="FFFFFF"/>
            <w:vAlign w:val="center"/>
          </w:tcPr>
          <w:p w14:paraId="000002FE" w14:textId="77777777" w:rsidR="00214D98" w:rsidRDefault="00241AE1">
            <w:pPr>
              <w:spacing w:after="0" w:line="240" w:lineRule="auto"/>
              <w:rPr>
                <w:sz w:val="18"/>
                <w:szCs w:val="18"/>
              </w:rPr>
            </w:pPr>
            <w:r>
              <w:rPr>
                <w:sz w:val="18"/>
                <w:szCs w:val="18"/>
              </w:rPr>
              <w:t>Provides a response to the program requirement that can be used as a model for other schools based on thoroughness.</w:t>
            </w:r>
          </w:p>
          <w:p w14:paraId="000002FF" w14:textId="77777777" w:rsidR="00214D98" w:rsidRDefault="00241AE1">
            <w:pPr>
              <w:spacing w:after="0" w:line="240" w:lineRule="auto"/>
              <w:rPr>
                <w:rFonts w:ascii="Arial" w:eastAsia="Arial" w:hAnsi="Arial" w:cs="Arial"/>
                <w:sz w:val="20"/>
                <w:szCs w:val="20"/>
              </w:rPr>
            </w:pPr>
            <w:r>
              <w:rPr>
                <w:rFonts w:ascii="Arial" w:eastAsia="Arial" w:hAnsi="Arial" w:cs="Arial"/>
                <w:sz w:val="20"/>
                <w:szCs w:val="20"/>
              </w:rPr>
              <w:t> </w:t>
            </w:r>
          </w:p>
          <w:p w14:paraId="00000300" w14:textId="77777777" w:rsidR="00214D98" w:rsidRDefault="00241AE1">
            <w:pPr>
              <w:spacing w:after="0" w:line="240" w:lineRule="auto"/>
              <w:rPr>
                <w:rFonts w:ascii="Arial" w:eastAsia="Arial" w:hAnsi="Arial" w:cs="Arial"/>
                <w:sz w:val="20"/>
                <w:szCs w:val="20"/>
              </w:rPr>
            </w:pPr>
            <w:r>
              <w:rPr>
                <w:rFonts w:ascii="Arial" w:eastAsia="Arial" w:hAnsi="Arial" w:cs="Arial"/>
                <w:sz w:val="20"/>
                <w:szCs w:val="20"/>
              </w:rPr>
              <w:t> </w:t>
            </w:r>
          </w:p>
        </w:tc>
      </w:tr>
      <w:tr w:rsidR="00214D98" w14:paraId="196DFF3E" w14:textId="77777777" w:rsidTr="00D45D63">
        <w:trPr>
          <w:trHeight w:val="663"/>
        </w:trPr>
        <w:tc>
          <w:tcPr>
            <w:tcW w:w="1530" w:type="dxa"/>
            <w:vMerge/>
            <w:shd w:val="clear" w:color="auto" w:fill="45818E"/>
            <w:vAlign w:val="center"/>
          </w:tcPr>
          <w:p w14:paraId="00000301" w14:textId="77777777" w:rsidR="00214D98" w:rsidRDefault="00214D98">
            <w:pPr>
              <w:widowControl w:val="0"/>
              <w:pBdr>
                <w:top w:val="nil"/>
                <w:left w:val="nil"/>
                <w:bottom w:val="nil"/>
                <w:right w:val="nil"/>
                <w:between w:val="nil"/>
              </w:pBdr>
              <w:spacing w:after="0" w:line="276" w:lineRule="auto"/>
              <w:rPr>
                <w:color w:val="000000"/>
                <w:sz w:val="18"/>
                <w:szCs w:val="18"/>
              </w:rPr>
            </w:pPr>
          </w:p>
        </w:tc>
        <w:tc>
          <w:tcPr>
            <w:tcW w:w="1270" w:type="dxa"/>
            <w:shd w:val="clear" w:color="auto" w:fill="D0E0E3"/>
            <w:vAlign w:val="center"/>
          </w:tcPr>
          <w:p w14:paraId="00000302" w14:textId="77777777" w:rsidR="00214D98" w:rsidRDefault="00241AE1">
            <w:pPr>
              <w:spacing w:after="0" w:line="240" w:lineRule="auto"/>
              <w:jc w:val="center"/>
              <w:rPr>
                <w:color w:val="000000"/>
                <w:sz w:val="16"/>
                <w:szCs w:val="16"/>
              </w:rPr>
            </w:pPr>
            <w:r>
              <w:rPr>
                <w:color w:val="000000"/>
                <w:sz w:val="16"/>
                <w:szCs w:val="16"/>
              </w:rPr>
              <w:t>Process for Adjustments</w:t>
            </w:r>
          </w:p>
        </w:tc>
        <w:tc>
          <w:tcPr>
            <w:tcW w:w="2060" w:type="dxa"/>
            <w:shd w:val="clear" w:color="auto" w:fill="auto"/>
            <w:vAlign w:val="center"/>
          </w:tcPr>
          <w:p w14:paraId="00000303" w14:textId="77777777" w:rsidR="00214D98" w:rsidRDefault="00241AE1">
            <w:pPr>
              <w:spacing w:after="0" w:line="240" w:lineRule="auto"/>
              <w:rPr>
                <w:color w:val="000000"/>
                <w:sz w:val="18"/>
                <w:szCs w:val="18"/>
              </w:rPr>
            </w:pPr>
            <w:r>
              <w:rPr>
                <w:color w:val="000000"/>
                <w:sz w:val="18"/>
                <w:szCs w:val="18"/>
              </w:rPr>
              <w:t xml:space="preserve">Does not include a description of how the school will revise the plan. </w:t>
            </w:r>
          </w:p>
        </w:tc>
        <w:tc>
          <w:tcPr>
            <w:tcW w:w="3520" w:type="dxa"/>
            <w:shd w:val="clear" w:color="auto" w:fill="auto"/>
            <w:vAlign w:val="center"/>
          </w:tcPr>
          <w:p w14:paraId="00000304" w14:textId="77777777" w:rsidR="00214D98" w:rsidRDefault="00241AE1">
            <w:pPr>
              <w:spacing w:after="0" w:line="240" w:lineRule="auto"/>
              <w:rPr>
                <w:color w:val="000000"/>
                <w:sz w:val="18"/>
                <w:szCs w:val="18"/>
              </w:rPr>
            </w:pPr>
            <w:r>
              <w:rPr>
                <w:color w:val="000000"/>
                <w:sz w:val="18"/>
                <w:szCs w:val="18"/>
              </w:rPr>
              <w:t xml:space="preserve">Includes a vague or incomplete process to revise the plan as necessary to ensure continuous improvement. </w:t>
            </w:r>
          </w:p>
        </w:tc>
        <w:tc>
          <w:tcPr>
            <w:tcW w:w="4310" w:type="dxa"/>
            <w:vAlign w:val="center"/>
          </w:tcPr>
          <w:p w14:paraId="00000305" w14:textId="77777777" w:rsidR="00214D98" w:rsidRDefault="00241AE1">
            <w:pPr>
              <w:spacing w:after="0" w:line="240" w:lineRule="auto"/>
              <w:rPr>
                <w:color w:val="000000"/>
                <w:sz w:val="18"/>
                <w:szCs w:val="18"/>
              </w:rPr>
            </w:pPr>
            <w:r>
              <w:rPr>
                <w:color w:val="000000"/>
                <w:sz w:val="18"/>
                <w:szCs w:val="18"/>
              </w:rPr>
              <w:t>Describes how the school will revise the plan, as necessary, based on the results of the evaluation, to ensure continuous improvement of students in the schoolwide program.</w:t>
            </w:r>
          </w:p>
          <w:p w14:paraId="00000306" w14:textId="77777777" w:rsidR="00214D98" w:rsidRDefault="00241AE1">
            <w:pPr>
              <w:spacing w:after="0" w:line="240" w:lineRule="auto"/>
              <w:rPr>
                <w:color w:val="000000"/>
                <w:sz w:val="18"/>
                <w:szCs w:val="18"/>
              </w:rPr>
            </w:pPr>
            <w:r>
              <w:rPr>
                <w:color w:val="000000"/>
                <w:sz w:val="18"/>
                <w:szCs w:val="18"/>
              </w:rPr>
              <w:t xml:space="preserve">For more information on Schoolwide requirements, see the </w:t>
            </w:r>
            <w:hyperlink r:id="rId18">
              <w:r>
                <w:rPr>
                  <w:color w:val="0563C1"/>
                  <w:sz w:val="18"/>
                  <w:szCs w:val="18"/>
                  <w:u w:val="single"/>
                </w:rPr>
                <w:t>Program Plan Requirements and Rubric</w:t>
              </w:r>
            </w:hyperlink>
            <w:r>
              <w:rPr>
                <w:color w:val="000000"/>
                <w:sz w:val="18"/>
                <w:szCs w:val="18"/>
              </w:rPr>
              <w:t>.</w:t>
            </w:r>
          </w:p>
        </w:tc>
        <w:tc>
          <w:tcPr>
            <w:tcW w:w="1710" w:type="dxa"/>
            <w:vMerge/>
            <w:shd w:val="clear" w:color="auto" w:fill="FFFFFF"/>
            <w:vAlign w:val="center"/>
          </w:tcPr>
          <w:p w14:paraId="00000307" w14:textId="77777777" w:rsidR="00214D98" w:rsidRDefault="00214D98">
            <w:pPr>
              <w:widowControl w:val="0"/>
              <w:pBdr>
                <w:top w:val="nil"/>
                <w:left w:val="nil"/>
                <w:bottom w:val="nil"/>
                <w:right w:val="nil"/>
                <w:between w:val="nil"/>
              </w:pBdr>
              <w:spacing w:after="0" w:line="276" w:lineRule="auto"/>
              <w:rPr>
                <w:color w:val="000000"/>
                <w:sz w:val="18"/>
                <w:szCs w:val="18"/>
              </w:rPr>
            </w:pPr>
          </w:p>
        </w:tc>
      </w:tr>
    </w:tbl>
    <w:p w14:paraId="00000308" w14:textId="77777777" w:rsidR="00214D98" w:rsidRDefault="00214D98">
      <w:pPr>
        <w:tabs>
          <w:tab w:val="left" w:pos="4503"/>
        </w:tabs>
        <w:rPr>
          <w:sz w:val="2"/>
          <w:szCs w:val="2"/>
        </w:rPr>
      </w:pPr>
    </w:p>
    <w:sectPr w:rsidR="00214D98">
      <w:headerReference w:type="default" r:id="rId19"/>
      <w:footerReference w:type="default" r:id="rId20"/>
      <w:pgSz w:w="15840" w:h="12240" w:orient="landscape"/>
      <w:pgMar w:top="86" w:right="360" w:bottom="360" w:left="360" w:header="720" w:footer="46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usan Barrett" w:date="2021-02-22T21:38:00Z" w:initials="">
    <w:p w14:paraId="00000318" w14:textId="77777777" w:rsidR="000E3300" w:rsidRDefault="000E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Unclear.  Reword?</w:t>
      </w:r>
    </w:p>
    <w:p w14:paraId="00000319" w14:textId="77777777" w:rsidR="000E3300" w:rsidRDefault="000E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this is about strategy AND Action plan?  Split them?</w:t>
      </w:r>
    </w:p>
  </w:comment>
  <w:comment w:id="3" w:author="Lisa Steffen" w:date="2021-05-05T21:00:00Z" w:initials="">
    <w:p w14:paraId="0000031A" w14:textId="77777777" w:rsidR="000E3300" w:rsidRDefault="000E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split</w:t>
      </w:r>
    </w:p>
  </w:comment>
  <w:comment w:id="4" w:author="Lisa Medler" w:date="2021-05-19T16:36:00Z" w:initials="">
    <w:p w14:paraId="0000031B" w14:textId="77777777" w:rsidR="000E3300" w:rsidRDefault="000E33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Revisit statute/rules on this.  We've left it a bit ambiguous as its not clear in statute whether they just need to name the turnaround strategy or provide a more detailed action plan.  We've encouraged both.  Erin can speak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19" w15:done="1"/>
  <w15:commentEx w15:paraId="0000031A" w15:done="1"/>
  <w15:commentEx w15:paraId="0000031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19" w16cid:durableId="24773905"/>
  <w16cid:commentId w16cid:paraId="0000031A" w16cid:durableId="24773906"/>
  <w16cid:commentId w16cid:paraId="0000031B" w16cid:durableId="247739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73BC" w14:textId="77777777" w:rsidR="001E3A9E" w:rsidRDefault="001E3A9E">
      <w:pPr>
        <w:spacing w:after="0" w:line="240" w:lineRule="auto"/>
      </w:pPr>
      <w:r>
        <w:separator/>
      </w:r>
    </w:p>
  </w:endnote>
  <w:endnote w:type="continuationSeparator" w:id="0">
    <w:p w14:paraId="71AF810D" w14:textId="77777777" w:rsidR="001E3A9E" w:rsidRDefault="001E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C" w14:textId="20AE2BF5" w:rsidR="00214D98" w:rsidRDefault="00241AE1">
    <w:pPr>
      <w:pBdr>
        <w:top w:val="nil"/>
        <w:left w:val="nil"/>
        <w:bottom w:val="nil"/>
        <w:right w:val="nil"/>
        <w:between w:val="nil"/>
      </w:pBdr>
      <w:tabs>
        <w:tab w:val="center" w:pos="4680"/>
        <w:tab w:val="right" w:pos="9360"/>
        <w:tab w:val="left" w:pos="14850"/>
      </w:tabs>
      <w:spacing w:after="0" w:line="240" w:lineRule="auto"/>
      <w:jc w:val="right"/>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FB5CA6">
      <w:rPr>
        <w:noProof/>
        <w:color w:val="000000"/>
        <w:sz w:val="18"/>
        <w:szCs w:val="18"/>
      </w:rPr>
      <w:t>1</w:t>
    </w:r>
    <w:r>
      <w:rPr>
        <w:color w:val="000000"/>
        <w:sz w:val="18"/>
        <w:szCs w:val="18"/>
      </w:rPr>
      <w:fldChar w:fldCharType="end"/>
    </w:r>
  </w:p>
  <w:p w14:paraId="0000030D" w14:textId="208F8747" w:rsidR="00214D98" w:rsidRDefault="00241AE1">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UIP </w:t>
    </w:r>
    <w:r>
      <w:rPr>
        <w:sz w:val="18"/>
        <w:szCs w:val="18"/>
      </w:rPr>
      <w:t xml:space="preserve">Quality Criteria Rubric </w:t>
    </w:r>
    <w:r>
      <w:rPr>
        <w:color w:val="000000"/>
        <w:sz w:val="18"/>
        <w:szCs w:val="18"/>
      </w:rPr>
      <w:t xml:space="preserve">for Schools </w:t>
    </w:r>
    <w:r w:rsidR="007C7E83">
      <w:rPr>
        <w:color w:val="000000"/>
        <w:sz w:val="18"/>
        <w:szCs w:val="18"/>
      </w:rPr>
      <w:t>(June</w:t>
    </w:r>
    <w:r>
      <w:rPr>
        <w:sz w:val="18"/>
        <w:szCs w:val="18"/>
      </w:rPr>
      <w:t xml:space="preserve"> 2021</w:t>
    </w:r>
    <w:r>
      <w:rPr>
        <w:color w:val="000000"/>
        <w:sz w:val="18"/>
        <w:szCs w:val="18"/>
      </w:rPr>
      <w:t>)</w:t>
    </w:r>
  </w:p>
  <w:p w14:paraId="0000030E" w14:textId="77777777" w:rsidR="00214D98" w:rsidRDefault="00214D98">
    <w:pPr>
      <w:spacing w:after="0"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F30B" w14:textId="77777777" w:rsidR="001E3A9E" w:rsidRDefault="001E3A9E">
      <w:pPr>
        <w:spacing w:after="0" w:line="240" w:lineRule="auto"/>
      </w:pPr>
      <w:r>
        <w:separator/>
      </w:r>
    </w:p>
  </w:footnote>
  <w:footnote w:type="continuationSeparator" w:id="0">
    <w:p w14:paraId="1176750E" w14:textId="77777777" w:rsidR="001E3A9E" w:rsidRDefault="001E3A9E">
      <w:pPr>
        <w:spacing w:after="0" w:line="240" w:lineRule="auto"/>
      </w:pPr>
      <w:r>
        <w:continuationSeparator/>
      </w:r>
    </w:p>
  </w:footnote>
  <w:footnote w:id="1">
    <w:p w14:paraId="00000312" w14:textId="77777777" w:rsidR="000E3300" w:rsidRDefault="000E3300">
      <w:pPr>
        <w:spacing w:after="0" w:line="240" w:lineRule="auto"/>
        <w:rPr>
          <w:sz w:val="16"/>
          <w:szCs w:val="16"/>
        </w:rPr>
      </w:pPr>
      <w:r>
        <w:rPr>
          <w:vertAlign w:val="superscript"/>
        </w:rPr>
        <w:footnoteRef/>
      </w:r>
      <w:r>
        <w:rPr>
          <w:sz w:val="16"/>
          <w:szCs w:val="16"/>
        </w:rPr>
        <w:t xml:space="preserve"> LEAs may choose to document Targeted and Additional Targeted requirements outside of UIP.  These criteria are included for LEAs that choose to document ESSA requirements in the UIP.</w:t>
      </w:r>
    </w:p>
  </w:footnote>
  <w:footnote w:id="2">
    <w:p w14:paraId="00000309" w14:textId="77777777" w:rsidR="00214D98" w:rsidRDefault="00241AE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LEAs may choose to document Targeted and Additional Targeted requirements outside of UIP.  These criteria are included for LEAs that choose to document ESSA requirements in the UIP.</w:t>
      </w:r>
    </w:p>
  </w:footnote>
  <w:footnote w:id="3">
    <w:p w14:paraId="00000311" w14:textId="77777777" w:rsidR="00214D98" w:rsidRDefault="00241AE1">
      <w:pPr>
        <w:spacing w:after="0" w:line="240" w:lineRule="auto"/>
        <w:rPr>
          <w:sz w:val="20"/>
          <w:szCs w:val="20"/>
        </w:rPr>
      </w:pPr>
      <w:r>
        <w:rPr>
          <w:vertAlign w:val="superscript"/>
        </w:rPr>
        <w:footnoteRef/>
      </w:r>
      <w:r>
        <w:rPr>
          <w:sz w:val="20"/>
          <w:szCs w:val="20"/>
        </w:rPr>
        <w:t xml:space="preserve"> Shading indicates this requirement will not be reviewed by CDE for 2021-22.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A" w14:textId="58ED4D11" w:rsidR="00214D98" w:rsidRDefault="00101B7E">
    <w:pPr>
      <w:pBdr>
        <w:top w:val="nil"/>
        <w:left w:val="nil"/>
        <w:bottom w:val="nil"/>
        <w:right w:val="nil"/>
        <w:between w:val="nil"/>
      </w:pBdr>
      <w:tabs>
        <w:tab w:val="center" w:pos="4680"/>
        <w:tab w:val="right" w:pos="9360"/>
      </w:tabs>
      <w:spacing w:after="0" w:line="240" w:lineRule="auto"/>
      <w:rPr>
        <w:b/>
        <w:sz w:val="40"/>
        <w:szCs w:val="40"/>
      </w:rPr>
    </w:pPr>
    <w:r>
      <w:rPr>
        <w:noProof/>
      </w:rPr>
      <mc:AlternateContent>
        <mc:Choice Requires="wps">
          <w:drawing>
            <wp:anchor distT="0" distB="0" distL="114300" distR="114300" simplePos="0" relativeHeight="251661312" behindDoc="0" locked="0" layoutInCell="1" allowOverlap="1" wp14:anchorId="22B26AEE" wp14:editId="31BCF990">
              <wp:simplePos x="0" y="0"/>
              <wp:positionH relativeFrom="column">
                <wp:posOffset>-53340</wp:posOffset>
              </wp:positionH>
              <wp:positionV relativeFrom="paragraph">
                <wp:posOffset>-335280</wp:posOffset>
              </wp:positionV>
              <wp:extent cx="1323975" cy="561975"/>
              <wp:effectExtent l="57150" t="19050" r="85725" b="104775"/>
              <wp:wrapNone/>
              <wp:docPr id="1" name="Rectangle: Rounded Corners 1"/>
              <wp:cNvGraphicFramePr/>
              <a:graphic xmlns:a="http://schemas.openxmlformats.org/drawingml/2006/main">
                <a:graphicData uri="http://schemas.microsoft.com/office/word/2010/wordprocessingShape">
                  <wps:wsp>
                    <wps:cNvSpPr/>
                    <wps:spPr>
                      <a:xfrm>
                        <a:off x="0" y="0"/>
                        <a:ext cx="1323975" cy="5619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DF5862F" w14:textId="178FDE9A" w:rsidR="00101B7E" w:rsidRPr="0048323B" w:rsidRDefault="00101B7E" w:rsidP="00101B7E">
                          <w:pPr>
                            <w:jc w:val="center"/>
                            <w:rPr>
                              <w:color w:val="000000" w:themeColor="text1"/>
                            </w:rPr>
                          </w:pPr>
                          <w:r w:rsidRPr="0048323B">
                            <w:rPr>
                              <w:color w:val="000000" w:themeColor="text1"/>
                            </w:rPr>
                            <w:t>School Quality Criteria</w:t>
                          </w:r>
                          <w:r>
                            <w:rPr>
                              <w:color w:val="000000" w:themeColor="text1"/>
                            </w:rPr>
                            <w:t xml:space="preserve"> Rubric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B26AEE" id="Rectangle: Rounded Corners 1" o:spid="_x0000_s1074" style="position:absolute;margin-left:-4.2pt;margin-top:-26.4pt;width:104.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" fillcolor="#4f81bd [3204]" strokecolor="#4579b8 [3044]">
              <v:fill color2="#a7bfde [1620]" rotate="t" angle="180" focus="100%" type="gradient">
                <o:fill v:ext="view" type="gradientUnscaled"/>
              </v:fill>
              <v:shadow on="t" color="black" opacity="22937f" origin=",.5" offset="0,.63889mm"/>
              <v:textbox>
                <w:txbxContent>
                  <w:p w14:paraId="4DF5862F" w14:textId="178FDE9A" w:rsidR="00101B7E" w:rsidRPr="0048323B" w:rsidRDefault="00101B7E" w:rsidP="00101B7E">
                    <w:pPr>
                      <w:jc w:val="center"/>
                      <w:rPr>
                        <w:color w:val="000000" w:themeColor="text1"/>
                      </w:rPr>
                    </w:pPr>
                    <w:r w:rsidRPr="0048323B">
                      <w:rPr>
                        <w:color w:val="000000" w:themeColor="text1"/>
                      </w:rPr>
                      <w:t>School Quality Criteria</w:t>
                    </w:r>
                    <w:r>
                      <w:rPr>
                        <w:color w:val="000000" w:themeColor="text1"/>
                      </w:rPr>
                      <w:t xml:space="preserve"> Rubric</w:t>
                    </w:r>
                  </w:p>
                </w:txbxContent>
              </v:textbox>
            </v:roundrect>
          </w:pict>
        </mc:Fallback>
      </mc:AlternateContent>
    </w:r>
    <w:r w:rsidR="00241AE1">
      <w:rPr>
        <w:noProof/>
      </w:rPr>
      <w:drawing>
        <wp:anchor distT="114300" distB="114300" distL="114300" distR="114300" simplePos="0" relativeHeight="251658240" behindDoc="0" locked="0" layoutInCell="1" hidden="0" allowOverlap="1" wp14:anchorId="470AD82B" wp14:editId="0613C09E">
          <wp:simplePos x="0" y="0"/>
          <wp:positionH relativeFrom="column">
            <wp:posOffset>-57149</wp:posOffset>
          </wp:positionH>
          <wp:positionV relativeFrom="paragraph">
            <wp:posOffset>-333374</wp:posOffset>
          </wp:positionV>
          <wp:extent cx="1071563" cy="510610"/>
          <wp:effectExtent l="0" t="0" r="0" b="0"/>
          <wp:wrapSquare wrapText="bothSides" distT="114300" distB="11430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1563" cy="510610"/>
                  </a:xfrm>
                  <a:prstGeom prst="rect">
                    <a:avLst/>
                  </a:prstGeom>
                  <a:ln/>
                </pic:spPr>
              </pic:pic>
            </a:graphicData>
          </a:graphic>
        </wp:anchor>
      </w:drawing>
    </w:r>
    <w:r w:rsidR="00241AE1">
      <w:rPr>
        <w:noProof/>
      </w:rPr>
      <w:drawing>
        <wp:anchor distT="0" distB="0" distL="114300" distR="114300" simplePos="0" relativeHeight="251659264" behindDoc="0" locked="0" layoutInCell="1" hidden="0" allowOverlap="1" wp14:anchorId="3ED11C74" wp14:editId="773D6AAD">
          <wp:simplePos x="0" y="0"/>
          <wp:positionH relativeFrom="column">
            <wp:posOffset>8401050</wp:posOffset>
          </wp:positionH>
          <wp:positionV relativeFrom="paragraph">
            <wp:posOffset>-333374</wp:posOffset>
          </wp:positionV>
          <wp:extent cx="796627" cy="338667"/>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96627" cy="3386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2DC"/>
    <w:multiLevelType w:val="multilevel"/>
    <w:tmpl w:val="4D9A900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 w15:restartNumberingAfterBreak="0">
    <w:nsid w:val="4E6A0F91"/>
    <w:multiLevelType w:val="multilevel"/>
    <w:tmpl w:val="B7329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1E4A16"/>
    <w:multiLevelType w:val="multilevel"/>
    <w:tmpl w:val="C98C9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D324A0"/>
    <w:multiLevelType w:val="multilevel"/>
    <w:tmpl w:val="AA5E74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Loften">
    <w15:presenceInfo w15:providerId="AD" w15:userId="S::Loften_E@cde.state.co.us::88d0e161-d6ad-4776-80e3-2d77f9e0e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98"/>
    <w:rsid w:val="00087150"/>
    <w:rsid w:val="000E3300"/>
    <w:rsid w:val="000E6AF2"/>
    <w:rsid w:val="00101B7E"/>
    <w:rsid w:val="001E3A9E"/>
    <w:rsid w:val="001F62AA"/>
    <w:rsid w:val="00214D98"/>
    <w:rsid w:val="00241AE1"/>
    <w:rsid w:val="002D744F"/>
    <w:rsid w:val="0035269A"/>
    <w:rsid w:val="004B5BD2"/>
    <w:rsid w:val="0058021C"/>
    <w:rsid w:val="00591B38"/>
    <w:rsid w:val="005A0843"/>
    <w:rsid w:val="005C49A9"/>
    <w:rsid w:val="005E1949"/>
    <w:rsid w:val="00654B8F"/>
    <w:rsid w:val="00671494"/>
    <w:rsid w:val="007775E3"/>
    <w:rsid w:val="00792B7D"/>
    <w:rsid w:val="007C7E83"/>
    <w:rsid w:val="008A54D3"/>
    <w:rsid w:val="00AD5095"/>
    <w:rsid w:val="00AD5826"/>
    <w:rsid w:val="00BE13F9"/>
    <w:rsid w:val="00D24E01"/>
    <w:rsid w:val="00D45D63"/>
    <w:rsid w:val="00E20BC0"/>
    <w:rsid w:val="00E3623C"/>
    <w:rsid w:val="00FB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73678"/>
  <w15:docId w15:val="{86E36D63-4F74-4DA4-8619-A97AEC8E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83"/>
  </w:style>
  <w:style w:type="paragraph" w:styleId="Footer">
    <w:name w:val="footer"/>
    <w:basedOn w:val="Normal"/>
    <w:link w:val="FooterChar"/>
    <w:uiPriority w:val="99"/>
    <w:unhideWhenUsed/>
    <w:rsid w:val="007C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83"/>
  </w:style>
  <w:style w:type="character" w:styleId="Hyperlink">
    <w:name w:val="Hyperlink"/>
    <w:basedOn w:val="DefaultParagraphFont"/>
    <w:uiPriority w:val="99"/>
    <w:unhideWhenUsed/>
    <w:rsid w:val="00580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dm" TargetMode="External"/><Relationship Id="rId13" Type="http://schemas.openxmlformats.org/officeDocument/2006/relationships/comments" Target="comments.xml"/><Relationship Id="rId18" Type="http://schemas.openxmlformats.org/officeDocument/2006/relationships/hyperlink" Target="https://www.cde.state.co.us/fedprograms/essaschoolwiderequirementsrubric-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e.state.co.us/early/earlychildhoodassessment" TargetMode="External"/><Relationship Id="rId17" Type="http://schemas.openxmlformats.org/officeDocument/2006/relationships/hyperlink" Target="https://www.cde.state.co.us/fedprograms/essaschoolwiderequirementsrubric-0" TargetMode="External"/><Relationship Id="rId2" Type="http://schemas.openxmlformats.org/officeDocument/2006/relationships/numbering" Target="numbering.xml"/><Relationship Id="rId16" Type="http://schemas.openxmlformats.org/officeDocument/2006/relationships/hyperlink" Target="https://www.cde.state.co.us/fedprograms/ti/a_s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early/elnadatasourceaguide"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www.cde.state.co.us/early/elnadatasourceagu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9F8-1259-4F0A-B1F4-A3137A50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5385</Words>
  <Characters>30695</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Walsh, Sharon</cp:lastModifiedBy>
  <cp:revision>2</cp:revision>
  <dcterms:created xsi:type="dcterms:W3CDTF">2021-06-24T19:29:00Z</dcterms:created>
  <dcterms:modified xsi:type="dcterms:W3CDTF">2021-06-24T19:29:00Z</dcterms:modified>
</cp:coreProperties>
</file>